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E8A98" w14:textId="4956E367" w:rsidR="00025253" w:rsidRDefault="00025253" w:rsidP="00506A82">
      <w:pPr>
        <w:spacing w:after="0"/>
        <w:rPr>
          <w:ins w:id="0" w:author="ICES\henrikl" w:date="2017-08-16T09:54:00Z"/>
          <w:rFonts w:ascii="Times New Roman" w:hAnsi="Times New Roman" w:cs="Times New Roman"/>
          <w:b/>
          <w:sz w:val="24"/>
          <w:szCs w:val="24"/>
          <w:lang w:val="en-US"/>
        </w:rPr>
        <w:pPrChange w:id="1" w:author="ICES\henrikl" w:date="2017-08-16T09:54:00Z">
          <w:pPr/>
        </w:pPrChange>
      </w:pPr>
      <w:r w:rsidRPr="00506A82">
        <w:rPr>
          <w:rFonts w:ascii="Times New Roman" w:hAnsi="Times New Roman" w:cs="Times New Roman"/>
          <w:b/>
          <w:sz w:val="24"/>
          <w:szCs w:val="24"/>
          <w:lang w:val="en-US"/>
          <w:rPrChange w:id="2" w:author="ICES\henrikl" w:date="2017-08-16T09:52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ICES CM 2017/</w:t>
      </w:r>
      <w:r w:rsidR="005E51E9" w:rsidRPr="00506A82">
        <w:rPr>
          <w:rFonts w:ascii="Times New Roman" w:hAnsi="Times New Roman" w:cs="Times New Roman"/>
          <w:b/>
          <w:sz w:val="24"/>
          <w:szCs w:val="24"/>
          <w:lang w:val="en-US"/>
          <w:rPrChange w:id="3" w:author="ICES\henrikl" w:date="2017-08-16T09:52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F</w:t>
      </w:r>
      <w:ins w:id="4" w:author="ICES\henrikl" w:date="2017-08-16T09:52:00Z">
        <w:r w:rsidR="00506A82" w:rsidRPr="00506A82">
          <w:rPr>
            <w:rFonts w:ascii="Times New Roman" w:hAnsi="Times New Roman" w:cs="Times New Roman"/>
            <w:b/>
            <w:sz w:val="24"/>
            <w:szCs w:val="24"/>
            <w:lang w:val="en-US"/>
            <w:rPrChange w:id="5" w:author="ICES\henrikl" w:date="2017-08-16T09:52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:418</w:t>
        </w:r>
      </w:ins>
    </w:p>
    <w:p w14:paraId="255EBFBC" w14:textId="77777777" w:rsidR="00506A82" w:rsidRPr="00506A82" w:rsidRDefault="00506A82" w:rsidP="00506A82">
      <w:pPr>
        <w:spacing w:after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es-ES"/>
          <w:rPrChange w:id="6" w:author="ICES\henrikl" w:date="2017-08-16T09:52:00Z">
            <w:rPr>
              <w:rFonts w:ascii="Times New Roman" w:eastAsia="Times New Roman" w:hAnsi="Times New Roman" w:cs="Times New Roman"/>
              <w:color w:val="00000A"/>
              <w:sz w:val="24"/>
              <w:szCs w:val="24"/>
              <w:lang w:val="en-US" w:eastAsia="es-ES"/>
            </w:rPr>
          </w:rPrChange>
        </w:rPr>
        <w:pPrChange w:id="7" w:author="ICES\henrikl" w:date="2017-08-16T09:54:00Z">
          <w:pPr/>
        </w:pPrChange>
      </w:pPr>
    </w:p>
    <w:p w14:paraId="022E8A99" w14:textId="6B022DAF" w:rsidR="00CD0ADA" w:rsidRDefault="00813805" w:rsidP="00506A82">
      <w:pPr>
        <w:pStyle w:val="CommentText"/>
        <w:spacing w:after="0" w:line="276" w:lineRule="auto"/>
        <w:rPr>
          <w:ins w:id="8" w:author="ICES\henrikl" w:date="2017-08-16T09:54:00Z"/>
          <w:rFonts w:ascii="Times New Roman" w:hAnsi="Times New Roman" w:cs="Times New Roman"/>
          <w:b/>
          <w:sz w:val="24"/>
          <w:szCs w:val="24"/>
          <w:u w:val="single"/>
          <w:lang w:val="en-US"/>
        </w:rPr>
        <w:pPrChange w:id="9" w:author="ICES\henrikl" w:date="2017-08-16T09:54:00Z">
          <w:pPr>
            <w:pStyle w:val="CommentText"/>
            <w:spacing w:line="276" w:lineRule="auto"/>
          </w:pPr>
        </w:pPrChange>
      </w:pPr>
      <w:r w:rsidRPr="008138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Spatial patterns and inter-annual variability of mid-size pelagic fish species off the Gulf of Cadiz </w:t>
      </w:r>
    </w:p>
    <w:p w14:paraId="4D9F764E" w14:textId="77777777" w:rsidR="00506A82" w:rsidRDefault="00506A82" w:rsidP="00506A82">
      <w:pPr>
        <w:pStyle w:val="CommentText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pPrChange w:id="10" w:author="ICES\henrikl" w:date="2017-08-16T09:54:00Z">
          <w:pPr>
            <w:pStyle w:val="CommentText"/>
            <w:spacing w:line="276" w:lineRule="auto"/>
          </w:pPr>
        </w:pPrChange>
      </w:pPr>
    </w:p>
    <w:p w14:paraId="022E8A9A" w14:textId="5BFAEE7A" w:rsidR="00CD0ADA" w:rsidRDefault="00506A82" w:rsidP="00506A82">
      <w:pPr>
        <w:spacing w:after="0"/>
        <w:rPr>
          <w:ins w:id="11" w:author="ICES\henrikl" w:date="2017-08-16T09:54:00Z"/>
          <w:rFonts w:ascii="Times New Roman" w:eastAsia="Times New Roman" w:hAnsi="Times New Roman" w:cs="Times New Roman"/>
          <w:bCs/>
          <w:color w:val="00000A"/>
          <w:sz w:val="24"/>
          <w:szCs w:val="24"/>
          <w:lang w:eastAsia="es-ES"/>
        </w:rPr>
        <w:pPrChange w:id="12" w:author="ICES\henrikl" w:date="2017-08-16T09:54:00Z">
          <w:pPr/>
        </w:pPrChange>
      </w:pPr>
      <w:ins w:id="13" w:author="ICES\henrikl" w:date="2017-08-16T09:52:00Z">
        <w:r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es-ES"/>
          </w:rPr>
          <w:t xml:space="preserve">Authors: </w:t>
        </w:r>
      </w:ins>
      <w:r w:rsidR="00813805" w:rsidRPr="00C0479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es-ES"/>
        </w:rPr>
        <w:t>José Antonio Canseco, María Ángeles Torres, Fernando Ramos</w:t>
      </w:r>
    </w:p>
    <w:p w14:paraId="449B93E3" w14:textId="77777777" w:rsidR="00506A82" w:rsidRPr="00506A82" w:rsidRDefault="00506A82" w:rsidP="00506A82">
      <w:pPr>
        <w:spacing w:after="0"/>
        <w:rPr>
          <w:ins w:id="14" w:author="ICES\henrikl" w:date="2017-08-16T09:52:00Z"/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s-ES"/>
          <w:rPrChange w:id="15" w:author="ICES\henrikl" w:date="2017-08-16T09:53:00Z">
            <w:rPr>
              <w:ins w:id="16" w:author="ICES\henrikl" w:date="2017-08-16T09:52:00Z"/>
              <w:rFonts w:ascii="Times New Roman" w:eastAsia="Times New Roman" w:hAnsi="Times New Roman" w:cs="Times New Roman"/>
              <w:bCs/>
              <w:color w:val="00000A"/>
              <w:sz w:val="24"/>
              <w:szCs w:val="24"/>
              <w:lang w:eastAsia="es-ES"/>
            </w:rPr>
          </w:rPrChange>
        </w:rPr>
        <w:pPrChange w:id="17" w:author="ICES\henrikl" w:date="2017-08-16T09:54:00Z">
          <w:pPr/>
        </w:pPrChange>
      </w:pPr>
    </w:p>
    <w:p w14:paraId="6E3D6C3C" w14:textId="1C546B73" w:rsidR="00506A82" w:rsidRDefault="00506A82" w:rsidP="00506A82">
      <w:pPr>
        <w:spacing w:after="0"/>
        <w:rPr>
          <w:ins w:id="18" w:author="ICES\henrikl" w:date="2017-08-16T09:54:00Z"/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s-ES"/>
        </w:rPr>
        <w:pPrChange w:id="19" w:author="ICES\henrikl" w:date="2017-08-16T09:54:00Z">
          <w:pPr/>
        </w:pPrChange>
      </w:pPr>
      <w:ins w:id="20" w:author="ICES\henrikl" w:date="2017-08-16T09:53:00Z">
        <w:r w:rsidRPr="00506A82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es-ES"/>
            <w:rPrChange w:id="21" w:author="ICES\henrikl" w:date="2017-08-16T09:53:00Z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es-ES"/>
              </w:rPr>
            </w:rPrChange>
          </w:rPr>
          <w:t>Abstract</w:t>
        </w:r>
      </w:ins>
    </w:p>
    <w:p w14:paraId="6DAACF26" w14:textId="77777777" w:rsidR="00506A82" w:rsidRPr="00506A82" w:rsidRDefault="00506A82" w:rsidP="00506A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s-ES"/>
          <w:rPrChange w:id="22" w:author="ICES\henrikl" w:date="2017-08-16T09:53:00Z"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rPrChange>
        </w:rPr>
        <w:pPrChange w:id="23" w:author="ICES\henrikl" w:date="2017-08-16T09:54:00Z">
          <w:pPr/>
        </w:pPrChange>
      </w:pPr>
    </w:p>
    <w:p w14:paraId="022E8A9B" w14:textId="3DF27C3A" w:rsidR="006C33DD" w:rsidRDefault="006E6C64" w:rsidP="00506A82">
      <w:pPr>
        <w:spacing w:after="0"/>
        <w:jc w:val="both"/>
        <w:rPr>
          <w:ins w:id="24" w:author="ICES\henrikl" w:date="2017-08-16T09:54:00Z"/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pPrChange w:id="25" w:author="ICES\henrikl" w:date="2017-08-16T09:54:00Z">
          <w:pPr/>
        </w:pPrChange>
      </w:pPr>
      <w:r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Understanding spatio-temporal </w:t>
      </w:r>
      <w:r w:rsidR="00A600DB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patterns </w:t>
      </w:r>
      <w:r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of </w:t>
      </w:r>
      <w:r w:rsidR="00355811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mid-size pelagic fish species (MSPFS)</w:t>
      </w:r>
      <w:r w:rsidR="00CF2117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</w:t>
      </w:r>
      <w:r w:rsidR="006C33D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is of great interest</w:t>
      </w:r>
      <w:r w:rsidR="003565DF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from the standpoint of both their management and conservation</w:t>
      </w:r>
      <w:r w:rsidR="006C33D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. </w:t>
      </w:r>
      <w:r w:rsidR="008B2F53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Herein</w:t>
      </w:r>
      <w:r w:rsidR="007A474B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,</w:t>
      </w:r>
      <w:r w:rsidR="006C33D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</w:t>
      </w:r>
      <w:r w:rsidR="007118E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temporal </w:t>
      </w:r>
      <w:r w:rsidR="006C33D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changes in the </w:t>
      </w:r>
      <w:r w:rsidR="006A593E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spatial pattern</w:t>
      </w:r>
      <w:r w:rsidR="00355811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s</w:t>
      </w:r>
      <w:r w:rsidR="006A593E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</w:t>
      </w:r>
      <w:r w:rsidR="006C33D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of </w:t>
      </w:r>
      <w:r w:rsidR="007118E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five MSPFS</w:t>
      </w:r>
      <w:r w:rsidR="006C33D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(</w:t>
      </w:r>
      <w:r w:rsidR="006C33DD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>Scomber colias, Scomber scombrus, Trachurus trachur</w:t>
      </w:r>
      <w:r w:rsidR="005C7754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 xml:space="preserve">us, Trachurus mediterraneus </w:t>
      </w:r>
      <w:r w:rsidR="005C7754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and</w:t>
      </w:r>
      <w:r w:rsidR="005C7754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 xml:space="preserve"> </w:t>
      </w:r>
      <w:r w:rsidR="006C33DD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>Trachurus picturatus</w:t>
      </w:r>
      <w:r w:rsidR="006C33D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) </w:t>
      </w:r>
      <w:r w:rsidR="00355811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off </w:t>
      </w:r>
      <w:r w:rsidR="006C33D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the Gulf of Cadiz</w:t>
      </w:r>
      <w:r w:rsidR="00CF2117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(GoC)</w:t>
      </w:r>
      <w:r w:rsidR="00EC4E62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</w:t>
      </w:r>
      <w:r w:rsidR="007A474B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are analyzed</w:t>
      </w:r>
      <w:r w:rsidR="006A593E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from acoustic surveys data</w:t>
      </w:r>
      <w:r w:rsidR="007118E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</w:t>
      </w:r>
      <w:r w:rsidR="008B2F53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(</w:t>
      </w:r>
      <w:r w:rsidR="007118E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2007-2015</w:t>
      </w:r>
      <w:r w:rsidR="008B2F53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)</w:t>
      </w:r>
      <w:r w:rsidR="006C33D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. </w:t>
      </w:r>
      <w:r w:rsid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In particular, we evaluated </w:t>
      </w:r>
      <w:r w:rsidR="00287BAC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intra</w:t>
      </w:r>
      <w:r w:rsid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- and </w:t>
      </w:r>
      <w:r w:rsidR="00287BAC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inter</w:t>
      </w:r>
      <w:r w:rsidR="005501FC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-</w:t>
      </w:r>
      <w:r w:rsidR="00287BAC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specific </w:t>
      </w:r>
      <w:r w:rsidR="005501FC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overlapping</w:t>
      </w:r>
      <w:r w:rsidR="00287BAC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over time and space using four spatial </w:t>
      </w:r>
      <w:r w:rsidR="00416C6E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indices</w:t>
      </w:r>
      <w:r w:rsidR="00287BAC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. </w:t>
      </w:r>
      <w:r w:rsidR="00A600DB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Further analyses including</w:t>
      </w:r>
      <w:r w:rsidR="007118E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</w:t>
      </w:r>
      <w:r w:rsidR="009710E1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environmental variables</w:t>
      </w:r>
      <w:r w:rsidR="00404626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</w:t>
      </w:r>
      <w:r w:rsidR="009710E1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were </w:t>
      </w:r>
      <w:r w:rsidR="00025253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tested to explain such </w:t>
      </w:r>
      <w:r w:rsidR="00A600DB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spatial </w:t>
      </w:r>
      <w:r w:rsidR="00404626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fluctuations.</w:t>
      </w:r>
      <w:r w:rsidR="00A43F68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</w:t>
      </w:r>
      <w:r w:rsid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The</w:t>
      </w:r>
      <w:r w:rsidR="0090443B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</w:t>
      </w:r>
      <w:r w:rsidR="00A43F68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main findings showed a</w:t>
      </w:r>
      <w:r w:rsidR="00AB1A7C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progressive </w:t>
      </w:r>
      <w:r w:rsidR="00A72B3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reduction </w:t>
      </w:r>
      <w:r w:rsidR="007A474B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of their distribution</w:t>
      </w:r>
      <w:r w:rsidR="00AB1A7C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area</w:t>
      </w:r>
      <w:r w:rsidR="0071463A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</w:t>
      </w:r>
      <w:r w:rsidR="00AB1A7C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in all species </w:t>
      </w:r>
      <w:r w:rsidR="00A72B3D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>except for</w:t>
      </w:r>
      <w:r w:rsidR="00AB1A7C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</w:t>
      </w:r>
      <w:r w:rsidR="00AB1A7C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>T. trachurus</w:t>
      </w:r>
      <w:r w:rsidR="00A72B3D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. </w:t>
      </w:r>
      <w:r w:rsidR="00A600DB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The only species overlapping in space and time</w:t>
      </w:r>
      <w:r w:rsidR="00A600DB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 xml:space="preserve"> </w:t>
      </w:r>
      <w:r w:rsidR="00A600DB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were </w:t>
      </w:r>
      <w:r w:rsidR="004E1283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>T. picturatus</w:t>
      </w:r>
      <w:r w:rsidR="004E1283" w:rsidRPr="0090443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es-ES"/>
        </w:rPr>
        <w:t xml:space="preserve"> and </w:t>
      </w:r>
      <w:r w:rsidR="004E1283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>S. colias</w:t>
      </w:r>
      <w:r w:rsidR="004E1283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. </w:t>
      </w:r>
      <w:r w:rsid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The distribution area of </w:t>
      </w:r>
      <w:r w:rsidR="00A72B3D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 xml:space="preserve">T. </w:t>
      </w:r>
      <w:r w:rsidR="004E1283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 xml:space="preserve">mediterraneus </w:t>
      </w:r>
      <w:r w:rsidR="00813805" w:rsidRPr="0081380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was</w:t>
      </w:r>
      <w:r w:rsid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 xml:space="preserve"> </w:t>
      </w:r>
      <w:r w:rsidR="004E1283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notably reduced</w:t>
      </w:r>
      <w:r w:rsid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 and showing southern preferences over the years</w:t>
      </w:r>
      <w:r w:rsidR="009E1C75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 while </w:t>
      </w:r>
      <w:r w:rsidR="00A72B3D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 xml:space="preserve">S. </w:t>
      </w:r>
      <w:r w:rsidR="006A4A9A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>scombrus</w:t>
      </w:r>
      <w:r w:rsidR="003B0AC4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 </w:t>
      </w:r>
      <w:r w:rsid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is </w:t>
      </w:r>
      <w:r w:rsidR="003B0AC4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concentrated</w:t>
      </w:r>
      <w:r w:rsidR="003B0AC4" w:rsidRPr="009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757">
        <w:rPr>
          <w:rFonts w:ascii="Times New Roman" w:hAnsi="Times New Roman" w:cs="Times New Roman"/>
          <w:sz w:val="24"/>
          <w:szCs w:val="24"/>
          <w:lang w:val="en-US"/>
        </w:rPr>
        <w:t xml:space="preserve">near </w:t>
      </w:r>
      <w:r w:rsidR="003B0AC4" w:rsidRPr="0090443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F2117" w:rsidRPr="0090443B">
        <w:rPr>
          <w:rFonts w:ascii="Times New Roman" w:hAnsi="Times New Roman" w:cs="Times New Roman"/>
          <w:sz w:val="24"/>
          <w:szCs w:val="24"/>
          <w:lang w:val="en-US"/>
        </w:rPr>
        <w:t xml:space="preserve"> center of the GoC</w:t>
      </w:r>
      <w:r w:rsidR="00923CEB" w:rsidRPr="009044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10E1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 </w:t>
      </w:r>
      <w:r w:rsid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It is hope that the spatial patterns showed in this study </w:t>
      </w:r>
      <w:r w:rsidR="00814BC3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will contribute </w:t>
      </w:r>
      <w:r w:rsid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to</w:t>
      </w:r>
      <w:r w:rsidR="0090443B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 </w:t>
      </w:r>
      <w:r w:rsidR="00814BC3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the implementation of the Marine Strategy Framework Directive </w:t>
      </w:r>
      <w:r w:rsidR="0043445E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as indicators </w:t>
      </w:r>
      <w:r w:rsidR="009E1C75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to achieve "good environmental status"</w:t>
      </w:r>
      <w:r w:rsid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 in the frame of </w:t>
      </w:r>
      <w:r w:rsidR="00B7707A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a</w:t>
      </w:r>
      <w:r w:rsid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 future</w:t>
      </w:r>
      <w:r w:rsidR="00B7707A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 ecosystem approach</w:t>
      </w:r>
      <w:r w:rsidR="00A43F68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 to management in </w:t>
      </w:r>
      <w:r w:rsid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the GoC</w:t>
      </w:r>
      <w:r w:rsidR="009E1C75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.</w:t>
      </w:r>
    </w:p>
    <w:p w14:paraId="1A9495B7" w14:textId="304C94EA" w:rsidR="00506A82" w:rsidDel="00506A82" w:rsidRDefault="00506A82" w:rsidP="00506A82">
      <w:pPr>
        <w:spacing w:after="0"/>
        <w:rPr>
          <w:del w:id="26" w:author="Unknown"/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pPrChange w:id="27" w:author="ICES\henrikl" w:date="2017-08-16T09:54:00Z">
          <w:pPr/>
        </w:pPrChange>
      </w:pPr>
      <w:bookmarkStart w:id="28" w:name="_GoBack"/>
      <w:bookmarkEnd w:id="28"/>
    </w:p>
    <w:p w14:paraId="04F9AB2E" w14:textId="77777777" w:rsidR="00506A82" w:rsidRPr="0090443B" w:rsidRDefault="00506A82" w:rsidP="00506A82">
      <w:pPr>
        <w:spacing w:after="0"/>
        <w:jc w:val="both"/>
        <w:rPr>
          <w:ins w:id="29" w:author="ICES\henrikl" w:date="2017-08-16T09:54:00Z"/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pPrChange w:id="30" w:author="ICES\henrikl" w:date="2017-08-16T09:54:00Z">
          <w:pPr/>
        </w:pPrChange>
      </w:pPr>
    </w:p>
    <w:p w14:paraId="0BA43844" w14:textId="77777777" w:rsidR="00506A82" w:rsidRDefault="002A793C" w:rsidP="00506A82">
      <w:pPr>
        <w:spacing w:after="0"/>
        <w:rPr>
          <w:ins w:id="31" w:author="ICES\henrikl" w:date="2017-08-16T09:54:00Z"/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pPrChange w:id="32" w:author="ICES\henrikl" w:date="2017-08-16T09:54:00Z">
          <w:pPr/>
        </w:pPrChange>
      </w:pPr>
      <w:r w:rsidRPr="00506A8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en-US" w:eastAsia="es-ES"/>
          <w:rPrChange w:id="33" w:author="ICES\henrikl" w:date="2017-08-16T09:53:00Z">
            <w:rPr>
              <w:rFonts w:ascii="Times New Roman" w:eastAsia="Times New Roman" w:hAnsi="Times New Roman" w:cs="Times New Roman"/>
              <w:iCs/>
              <w:color w:val="00000A"/>
              <w:sz w:val="24"/>
              <w:szCs w:val="24"/>
              <w:lang w:val="en-US" w:eastAsia="es-ES"/>
            </w:rPr>
          </w:rPrChange>
        </w:rPr>
        <w:t>Key</w:t>
      </w:r>
      <w:del w:id="34" w:author="ICES\henrikl" w:date="2017-08-16T09:53:00Z">
        <w:r w:rsidRPr="00506A82" w:rsidDel="00506A82">
          <w:rPr>
            <w:rFonts w:ascii="Times New Roman" w:eastAsia="Times New Roman" w:hAnsi="Times New Roman" w:cs="Times New Roman"/>
            <w:b/>
            <w:iCs/>
            <w:color w:val="00000A"/>
            <w:sz w:val="24"/>
            <w:szCs w:val="24"/>
            <w:lang w:val="en-US" w:eastAsia="es-ES"/>
            <w:rPrChange w:id="35" w:author="ICES\henrikl" w:date="2017-08-16T09:53:00Z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val="en-US" w:eastAsia="es-ES"/>
              </w:rPr>
            </w:rPrChange>
          </w:rPr>
          <w:delText xml:space="preserve"> </w:delText>
        </w:r>
      </w:del>
      <w:r w:rsidRPr="00506A8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en-US" w:eastAsia="es-ES"/>
          <w:rPrChange w:id="36" w:author="ICES\henrikl" w:date="2017-08-16T09:53:00Z">
            <w:rPr>
              <w:rFonts w:ascii="Times New Roman" w:eastAsia="Times New Roman" w:hAnsi="Times New Roman" w:cs="Times New Roman"/>
              <w:iCs/>
              <w:color w:val="00000A"/>
              <w:sz w:val="24"/>
              <w:szCs w:val="24"/>
              <w:lang w:val="en-US" w:eastAsia="es-ES"/>
            </w:rPr>
          </w:rPrChange>
        </w:rPr>
        <w:t>words:</w:t>
      </w:r>
      <w:r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 </w:t>
      </w:r>
      <w:r w:rsidR="00A43F68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spatial patterns</w:t>
      </w:r>
      <w:r w:rsidR="00147A02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, </w:t>
      </w:r>
      <w:r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environment</w:t>
      </w:r>
      <w:r w:rsidR="00A43F68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al </w:t>
      </w:r>
      <w:r w:rsidR="0081093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pressure</w:t>
      </w:r>
      <w:r w:rsidR="00810938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s</w:t>
      </w:r>
      <w:r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, </w:t>
      </w:r>
      <w:r w:rsidR="00A43F68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ecosystem approach to </w:t>
      </w:r>
    </w:p>
    <w:p w14:paraId="022E8A9C" w14:textId="360F3955" w:rsidR="002A793C" w:rsidRDefault="002A793C" w:rsidP="00506A82">
      <w:pPr>
        <w:spacing w:after="0"/>
        <w:rPr>
          <w:ins w:id="37" w:author="ICES\henrikl" w:date="2017-08-16T09:54:00Z"/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pPrChange w:id="38" w:author="ICES\henrikl" w:date="2017-08-16T09:54:00Z">
          <w:pPr/>
        </w:pPrChange>
      </w:pPr>
      <w:r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management, overlap</w:t>
      </w:r>
      <w:r w:rsidR="00A43F68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ping</w:t>
      </w:r>
      <w:r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, inter-annual</w:t>
      </w:r>
      <w:r w:rsidR="00147A02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 variability, mid-size pelagic</w:t>
      </w:r>
      <w:r w:rsidR="00A43F68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 xml:space="preserve"> fish</w:t>
      </w:r>
      <w:r w:rsidR="00147A02" w:rsidRPr="0090443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es-ES"/>
        </w:rPr>
        <w:t>, Gulf of Cadiz</w:t>
      </w:r>
      <w:r w:rsidR="00404626" w:rsidRPr="0090443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t xml:space="preserve"> </w:t>
      </w:r>
    </w:p>
    <w:p w14:paraId="0117474D" w14:textId="77777777" w:rsidR="00506A82" w:rsidRPr="0090443B" w:rsidRDefault="00506A82" w:rsidP="00506A82">
      <w:pPr>
        <w:spacing w:after="0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n-US" w:eastAsia="es-ES"/>
        </w:rPr>
        <w:pPrChange w:id="39" w:author="ICES\henrikl" w:date="2017-08-16T09:54:00Z">
          <w:pPr/>
        </w:pPrChange>
      </w:pPr>
    </w:p>
    <w:p w14:paraId="022E8A9D" w14:textId="5AABF274" w:rsidR="00A16AF5" w:rsidRPr="00506A82" w:rsidDel="00506A82" w:rsidRDefault="00813805" w:rsidP="00506A82">
      <w:pPr>
        <w:spacing w:after="0"/>
        <w:rPr>
          <w:del w:id="40" w:author="ICES\henrikl" w:date="2017-08-16T09:53:00Z"/>
          <w:rFonts w:ascii="Times New Roman" w:hAnsi="Times New Roman" w:cs="Times New Roman"/>
          <w:b/>
          <w:sz w:val="24"/>
          <w:szCs w:val="24"/>
          <w:rPrChange w:id="41" w:author="ICES\henrikl" w:date="2017-08-16T09:53:00Z">
            <w:rPr>
              <w:del w:id="42" w:author="ICES\henrikl" w:date="2017-08-16T09:53:00Z"/>
              <w:rFonts w:ascii="Times New Roman" w:hAnsi="Times New Roman" w:cs="Times New Roman"/>
              <w:sz w:val="24"/>
              <w:szCs w:val="24"/>
            </w:rPr>
          </w:rPrChange>
        </w:rPr>
        <w:pPrChange w:id="43" w:author="ICES\henrikl" w:date="2017-08-16T09:54:00Z">
          <w:pPr/>
        </w:pPrChange>
      </w:pPr>
      <w:r w:rsidRPr="00506A82">
        <w:rPr>
          <w:rFonts w:ascii="Times New Roman" w:hAnsi="Times New Roman" w:cs="Times New Roman"/>
          <w:b/>
          <w:sz w:val="24"/>
          <w:szCs w:val="24"/>
          <w:rPrChange w:id="44" w:author="ICES\henrikl" w:date="2017-08-16T09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Contact author: </w:t>
      </w:r>
    </w:p>
    <w:p w14:paraId="022E8A9E" w14:textId="04215DCC" w:rsidR="00A16AF5" w:rsidRPr="00C0479B" w:rsidDel="00506A82" w:rsidRDefault="00813805" w:rsidP="00506A82">
      <w:pPr>
        <w:spacing w:after="0"/>
        <w:rPr>
          <w:del w:id="45" w:author="ICES\henrikl" w:date="2017-08-16T09:53:00Z"/>
          <w:rFonts w:ascii="Times New Roman" w:hAnsi="Times New Roman" w:cs="Times New Roman"/>
          <w:sz w:val="24"/>
          <w:szCs w:val="24"/>
        </w:rPr>
        <w:pPrChange w:id="46" w:author="ICES\henrikl" w:date="2017-08-16T09:54:00Z">
          <w:pPr>
            <w:spacing w:after="0"/>
          </w:pPr>
        </w:pPrChange>
      </w:pPr>
      <w:r w:rsidRPr="00C0479B">
        <w:rPr>
          <w:rFonts w:ascii="Times New Roman" w:hAnsi="Times New Roman" w:cs="Times New Roman"/>
          <w:sz w:val="24"/>
          <w:szCs w:val="24"/>
        </w:rPr>
        <w:t>Jos</w:t>
      </w:r>
      <w:r w:rsidR="00B52242">
        <w:rPr>
          <w:rFonts w:ascii="Times New Roman" w:hAnsi="Times New Roman" w:cs="Times New Roman"/>
          <w:sz w:val="24"/>
          <w:szCs w:val="24"/>
        </w:rPr>
        <w:t>é</w:t>
      </w:r>
      <w:r w:rsidRPr="00C0479B">
        <w:rPr>
          <w:rFonts w:ascii="Times New Roman" w:hAnsi="Times New Roman" w:cs="Times New Roman"/>
          <w:sz w:val="24"/>
          <w:szCs w:val="24"/>
        </w:rPr>
        <w:t xml:space="preserve"> Antonio Canseco, PhD student</w:t>
      </w:r>
      <w:ins w:id="47" w:author="ICES\henrikl" w:date="2017-08-16T09:53:00Z">
        <w:r w:rsidR="00506A82">
          <w:rPr>
            <w:rFonts w:ascii="Times New Roman" w:hAnsi="Times New Roman" w:cs="Times New Roman"/>
            <w:sz w:val="24"/>
            <w:szCs w:val="24"/>
          </w:rPr>
          <w:br/>
        </w:r>
      </w:ins>
    </w:p>
    <w:p w14:paraId="022E8A9F" w14:textId="36D5A47E" w:rsidR="00A16AF5" w:rsidRPr="0090443B" w:rsidDel="00506A82" w:rsidRDefault="002C4D1D" w:rsidP="00506A82">
      <w:pPr>
        <w:spacing w:after="0"/>
        <w:rPr>
          <w:del w:id="48" w:author="ICES\henrikl" w:date="2017-08-16T09:53:00Z"/>
          <w:rFonts w:ascii="Times New Roman" w:hAnsi="Times New Roman" w:cs="Times New Roman"/>
          <w:sz w:val="24"/>
          <w:szCs w:val="24"/>
        </w:rPr>
        <w:pPrChange w:id="49" w:author="ICES\henrikl" w:date="2017-08-16T09:54:00Z">
          <w:pPr>
            <w:spacing w:after="0"/>
          </w:pPr>
        </w:pPrChange>
      </w:pPr>
      <w:r w:rsidRPr="0090443B">
        <w:rPr>
          <w:rFonts w:ascii="Times New Roman" w:hAnsi="Times New Roman" w:cs="Times New Roman"/>
          <w:sz w:val="24"/>
          <w:szCs w:val="24"/>
        </w:rPr>
        <w:t>I~mar</w:t>
      </w:r>
      <w:ins w:id="50" w:author="ICES\henrikl" w:date="2017-08-16T09:53:00Z">
        <w:r w:rsidR="00506A82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</w:p>
    <w:p w14:paraId="022E8AA0" w14:textId="14F15892" w:rsidR="00A16AF5" w:rsidRPr="0090443B" w:rsidDel="00506A82" w:rsidRDefault="002C4D1D" w:rsidP="00506A82">
      <w:pPr>
        <w:spacing w:after="0"/>
        <w:rPr>
          <w:del w:id="51" w:author="ICES\henrikl" w:date="2017-08-16T09:53:00Z"/>
          <w:rFonts w:ascii="Times New Roman" w:hAnsi="Times New Roman" w:cs="Times New Roman"/>
          <w:sz w:val="24"/>
          <w:szCs w:val="24"/>
        </w:rPr>
        <w:pPrChange w:id="52" w:author="ICES\henrikl" w:date="2017-08-16T09:54:00Z">
          <w:pPr>
            <w:spacing w:after="0"/>
          </w:pPr>
        </w:pPrChange>
      </w:pPr>
      <w:r w:rsidRPr="0090443B">
        <w:rPr>
          <w:rFonts w:ascii="Times New Roman" w:hAnsi="Times New Roman" w:cs="Times New Roman"/>
          <w:sz w:val="24"/>
          <w:szCs w:val="24"/>
        </w:rPr>
        <w:t>Universidad de Los Lagos</w:t>
      </w:r>
      <w:ins w:id="53" w:author="ICES\henrikl" w:date="2017-08-16T09:53:00Z">
        <w:r w:rsidR="00506A82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</w:p>
    <w:p w14:paraId="022E8AA1" w14:textId="0F1802D3" w:rsidR="00FD3685" w:rsidRPr="0090443B" w:rsidDel="00506A82" w:rsidRDefault="00813805" w:rsidP="00506A82">
      <w:pPr>
        <w:spacing w:after="0"/>
        <w:rPr>
          <w:del w:id="54" w:author="ICES\henrikl" w:date="2017-08-16T09:53:00Z"/>
          <w:rFonts w:ascii="Times New Roman" w:hAnsi="Times New Roman" w:cs="Times New Roman"/>
          <w:sz w:val="24"/>
          <w:szCs w:val="24"/>
          <w:lang w:val="en-GB"/>
        </w:rPr>
        <w:pPrChange w:id="55" w:author="ICES\henrikl" w:date="2017-08-16T09:54:00Z">
          <w:pPr/>
        </w:pPrChange>
      </w:pPr>
      <w:r w:rsidRPr="00813805">
        <w:rPr>
          <w:rFonts w:ascii="Times New Roman" w:hAnsi="Times New Roman" w:cs="Times New Roman"/>
          <w:sz w:val="24"/>
          <w:szCs w:val="24"/>
          <w:lang w:val="en-GB"/>
        </w:rPr>
        <w:t>Chinquihue km 6 - Chile</w:t>
      </w:r>
    </w:p>
    <w:p w14:paraId="022E8AA2" w14:textId="74DF84B1" w:rsidR="00A16AF5" w:rsidRPr="0090443B" w:rsidRDefault="00506A82" w:rsidP="00506A8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  <w:pPrChange w:id="56" w:author="ICES\henrikl" w:date="2017-08-16T09:54:00Z">
          <w:pPr>
            <w:spacing w:after="0"/>
          </w:pPr>
        </w:pPrChange>
      </w:pPr>
      <w:ins w:id="57" w:author="ICES\henrikl" w:date="2017-08-16T09:53:00Z">
        <w:r>
          <w:rPr>
            <w:rFonts w:ascii="Times New Roman" w:hAnsi="Times New Roman" w:cs="Times New Roman"/>
            <w:sz w:val="24"/>
            <w:szCs w:val="24"/>
            <w:lang w:val="en-GB"/>
          </w:rPr>
          <w:br/>
        </w:r>
      </w:ins>
      <w:r w:rsidR="002C4D1D" w:rsidRPr="0090443B">
        <w:rPr>
          <w:rFonts w:ascii="Times New Roman" w:hAnsi="Times New Roman" w:cs="Times New Roman"/>
          <w:sz w:val="24"/>
          <w:szCs w:val="24"/>
          <w:lang w:val="en-GB"/>
        </w:rPr>
        <w:t>Email: joseantonio.canseco@alumnos.ulagos.cl</w:t>
      </w:r>
    </w:p>
    <w:p w14:paraId="022E8AA3" w14:textId="77777777" w:rsidR="00A16AF5" w:rsidRPr="0090443B" w:rsidRDefault="00A16AF5" w:rsidP="00506A8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  <w:pPrChange w:id="58" w:author="ICES\henrikl" w:date="2017-08-16T09:54:00Z">
          <w:pPr>
            <w:spacing w:after="0"/>
          </w:pPr>
        </w:pPrChange>
      </w:pPr>
    </w:p>
    <w:p w14:paraId="022E8AA4" w14:textId="77777777" w:rsidR="00F33782" w:rsidRPr="0090443B" w:rsidRDefault="00F33782" w:rsidP="00506A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pPrChange w:id="59" w:author="ICES\henrikl" w:date="2017-08-16T09:54:00Z">
          <w:pPr/>
        </w:pPrChange>
      </w:pPr>
    </w:p>
    <w:sectPr w:rsidR="00F33782" w:rsidRPr="0090443B" w:rsidSect="00F33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CES\henrikl">
    <w15:presenceInfo w15:providerId="None" w15:userId="ICES\henrik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3DD"/>
    <w:rsid w:val="00003A6A"/>
    <w:rsid w:val="00004B5F"/>
    <w:rsid w:val="00016B7A"/>
    <w:rsid w:val="00025253"/>
    <w:rsid w:val="00147A02"/>
    <w:rsid w:val="00204FDF"/>
    <w:rsid w:val="002868B9"/>
    <w:rsid w:val="00287BAC"/>
    <w:rsid w:val="002A793C"/>
    <w:rsid w:val="002C4D1D"/>
    <w:rsid w:val="003034C2"/>
    <w:rsid w:val="0035102B"/>
    <w:rsid w:val="00355811"/>
    <w:rsid w:val="003565DF"/>
    <w:rsid w:val="003B0AC4"/>
    <w:rsid w:val="003E1126"/>
    <w:rsid w:val="00404626"/>
    <w:rsid w:val="00415DA9"/>
    <w:rsid w:val="00416C6E"/>
    <w:rsid w:val="0043445E"/>
    <w:rsid w:val="004637BC"/>
    <w:rsid w:val="00474B3D"/>
    <w:rsid w:val="004D1FC0"/>
    <w:rsid w:val="004E1283"/>
    <w:rsid w:val="00506A82"/>
    <w:rsid w:val="00512D88"/>
    <w:rsid w:val="00521371"/>
    <w:rsid w:val="00531597"/>
    <w:rsid w:val="005501FC"/>
    <w:rsid w:val="00584476"/>
    <w:rsid w:val="005B51AB"/>
    <w:rsid w:val="005C7754"/>
    <w:rsid w:val="005E51E9"/>
    <w:rsid w:val="006A4A9A"/>
    <w:rsid w:val="006A593E"/>
    <w:rsid w:val="006C33DD"/>
    <w:rsid w:val="006E6C64"/>
    <w:rsid w:val="0070274F"/>
    <w:rsid w:val="007118ED"/>
    <w:rsid w:val="0071463A"/>
    <w:rsid w:val="00714BDD"/>
    <w:rsid w:val="00750BB7"/>
    <w:rsid w:val="007A474B"/>
    <w:rsid w:val="007D78F4"/>
    <w:rsid w:val="007F4BED"/>
    <w:rsid w:val="00810938"/>
    <w:rsid w:val="00813805"/>
    <w:rsid w:val="00814BC3"/>
    <w:rsid w:val="008B2F53"/>
    <w:rsid w:val="0090443B"/>
    <w:rsid w:val="00923CEB"/>
    <w:rsid w:val="00957701"/>
    <w:rsid w:val="00964008"/>
    <w:rsid w:val="009710E1"/>
    <w:rsid w:val="00974757"/>
    <w:rsid w:val="009E1C75"/>
    <w:rsid w:val="009E4552"/>
    <w:rsid w:val="00A16AF5"/>
    <w:rsid w:val="00A43F68"/>
    <w:rsid w:val="00A600DB"/>
    <w:rsid w:val="00A6385B"/>
    <w:rsid w:val="00A72B3D"/>
    <w:rsid w:val="00AB1A7C"/>
    <w:rsid w:val="00B37988"/>
    <w:rsid w:val="00B4220F"/>
    <w:rsid w:val="00B52242"/>
    <w:rsid w:val="00B7707A"/>
    <w:rsid w:val="00BA4A9E"/>
    <w:rsid w:val="00BA61AD"/>
    <w:rsid w:val="00BC6015"/>
    <w:rsid w:val="00BF273B"/>
    <w:rsid w:val="00C0479B"/>
    <w:rsid w:val="00C320DA"/>
    <w:rsid w:val="00C33110"/>
    <w:rsid w:val="00C5043F"/>
    <w:rsid w:val="00C555E5"/>
    <w:rsid w:val="00C822AA"/>
    <w:rsid w:val="00CD0ADA"/>
    <w:rsid w:val="00CF2117"/>
    <w:rsid w:val="00D64357"/>
    <w:rsid w:val="00DC3524"/>
    <w:rsid w:val="00E171A4"/>
    <w:rsid w:val="00EB315D"/>
    <w:rsid w:val="00EB5AEE"/>
    <w:rsid w:val="00EB66C1"/>
    <w:rsid w:val="00EC4E62"/>
    <w:rsid w:val="00ED53C4"/>
    <w:rsid w:val="00F33782"/>
    <w:rsid w:val="00F36567"/>
    <w:rsid w:val="00F90982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8A98"/>
  <w15:docId w15:val="{7C680F38-74EF-491E-84C1-1A905521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1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0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220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E51E9"/>
    <w:rPr>
      <w:b/>
      <w:bCs/>
    </w:rPr>
  </w:style>
  <w:style w:type="character" w:customStyle="1" w:styleId="apple-converted-space">
    <w:name w:val="apple-converted-space"/>
    <w:basedOn w:val="DefaultParagraphFont"/>
    <w:rsid w:val="006E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Session xmlns="0a8f6a7d-7bea-4bc5-ad92-815fd1a0e4df">F</Theme_x0020_Session>
    <First_x0020_Author xmlns="0a8f6a7d-7bea-4bc5-ad92-815fd1a0e4df">Jose Antonio Canseco</First_x0020_Author>
    <Withdrawn xmlns="8a3bd80c-a368-4697-a424-b3b00821b219">false</Withdrawn>
    <Presentation_x0020_Preference xmlns="0a8f6a7d-7bea-4bc5-ad92-815fd1a0e4df">Poster</Presentation_x0020_Preference>
    <Age xmlns="0a8f6a7d-7bea-4bc5-ad92-815fd1a0e4df">27</Age>
    <EMail xmlns="http://schemas.microsoft.com/sharepoint/v3">joseantonio.canseco@alumnos.ulagos.cl</EMail>
    <Institute xmlns="0a8f6a7d-7bea-4bc5-ad92-815fd1a0e4df">I~Mar, Universidad de Los Lagos</Institute>
    <First_x0020_Time_x0020_ICES_x0020_ASC_x0020_Participant xmlns="0a8f6a7d-7bea-4bc5-ad92-815fd1a0e4df">Yes</First_x0020_Time_x0020_ICES_x0020_ASC_x0020_Participant>
    <WorkAddress xmlns="http://schemas.microsoft.com/sharepoint/v3">Chinquihue km 6</WorkAddress>
    <Early_x0020_Career_x0020_Scientist xmlns="0a8f6a7d-7bea-4bc5-ad92-815fd1a0e4df">Yes</Early_x0020_Career_x0020_Scientist>
    <FullName xmlns="http://schemas.microsoft.com/sharepoint/v3">Jose Antonio Canseco</FullName>
    <WorkCountry xmlns="http://schemas.microsoft.com/sharepoint/v3">Chile</WorkCountry>
    <Co-authors xmlns="0a8f6a7d-7bea-4bc5-ad92-815fd1a0e4df">Maria Angeles Torres, Fernando Ramos</Co-authors>
    <kd5e xmlns="8a3bd80c-a368-4697-a424-b3b00821b21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CES ASC Abstract" ma:contentTypeID="0x01010026BC488E051B9242B9AA0F2CCB14610C001D1DFBDD7F9C3A40ACF0D5C67C56EB8A" ma:contentTypeVersion="42" ma:contentTypeDescription="Create a new document." ma:contentTypeScope="" ma:versionID="9692f478deb4f8995353bb21a5fc0c9b">
  <xsd:schema xmlns:xsd="http://www.w3.org/2001/XMLSchema" xmlns:xs="http://www.w3.org/2001/XMLSchema" xmlns:p="http://schemas.microsoft.com/office/2006/metadata/properties" xmlns:ns1="http://schemas.microsoft.com/sharepoint/v3" xmlns:ns2="0a8f6a7d-7bea-4bc5-ad92-815fd1a0e4df" xmlns:ns4="8a3bd80c-a368-4697-a424-b3b00821b219" targetNamespace="http://schemas.microsoft.com/office/2006/metadata/properties" ma:root="true" ma:fieldsID="5a793a43698287d34e479f7500de6faa" ns1:_="" ns2:_="" ns4:_="">
    <xsd:import namespace="http://schemas.microsoft.com/sharepoint/v3"/>
    <xsd:import namespace="0a8f6a7d-7bea-4bc5-ad92-815fd1a0e4df"/>
    <xsd:import namespace="8a3bd80c-a368-4697-a424-b3b00821b219"/>
    <xsd:element name="properties">
      <xsd:complexType>
        <xsd:sequence>
          <xsd:element name="documentManagement">
            <xsd:complexType>
              <xsd:all>
                <xsd:element ref="ns1:FullName"/>
                <xsd:element ref="ns1:EMail"/>
                <xsd:element ref="ns2:Institute" minOccurs="0"/>
                <xsd:element ref="ns1:WorkAddress"/>
                <xsd:element ref="ns1:WorkCountry"/>
                <xsd:element ref="ns2:First_x0020_Author"/>
                <xsd:element ref="ns2:Co-authors" minOccurs="0"/>
                <xsd:element ref="ns2:Presentation_x0020_Preference"/>
                <xsd:element ref="ns2:Theme_x0020_Session"/>
                <xsd:element ref="ns2:Age"/>
                <xsd:element ref="ns2:Early_x0020_Career_x0020_Scientist"/>
                <xsd:element ref="ns2:First_x0020_Time_x0020_ICES_x0020_ASC_x0020_Participant"/>
                <xsd:element ref="ns4:Withdrawn" minOccurs="0"/>
                <xsd:element ref="ns4:kd5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Full Name of Author" ma:internalName="FullName" ma:readOnly="false">
      <xsd:simpleType>
        <xsd:restriction base="dms:Text">
          <xsd:maxLength value="255"/>
        </xsd:restriction>
      </xsd:simpleType>
    </xsd:element>
    <xsd:element name="EMail" ma:index="2" ma:displayName="E-Mail" ma:internalName="EMail" ma:readOnly="false">
      <xsd:simpleType>
        <xsd:restriction base="dms:Text">
          <xsd:maxLength value="255"/>
        </xsd:restriction>
      </xsd:simpleType>
    </xsd:element>
    <xsd:element name="WorkAddress" ma:index="4" ma:displayName="Address" ma:internalName="WorkAddress" ma:readOnly="false">
      <xsd:simpleType>
        <xsd:restriction base="dms:Note">
          <xsd:maxLength value="255"/>
        </xsd:restriction>
      </xsd:simpleType>
    </xsd:element>
    <xsd:element name="WorkCountry" ma:index="5" ma:displayName="Country/Region" ma:internalName="WorkCountr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6a7d-7bea-4bc5-ad92-815fd1a0e4df" elementFormDefault="qualified">
    <xsd:import namespace="http://schemas.microsoft.com/office/2006/documentManagement/types"/>
    <xsd:import namespace="http://schemas.microsoft.com/office/infopath/2007/PartnerControls"/>
    <xsd:element name="Institute" ma:index="3" nillable="true" ma:displayName="Institute" ma:internalName="Institute">
      <xsd:simpleType>
        <xsd:restriction base="dms:Text"/>
      </xsd:simpleType>
    </xsd:element>
    <xsd:element name="First_x0020_Author" ma:index="6" ma:displayName="First Author" ma:internalName="First_x0020_Author">
      <xsd:simpleType>
        <xsd:restriction base="dms:Text"/>
      </xsd:simpleType>
    </xsd:element>
    <xsd:element name="Co-authors" ma:index="7" nillable="true" ma:displayName="Co-authors" ma:internalName="Co_x002d_authors">
      <xsd:simpleType>
        <xsd:restriction base="dms:Note"/>
      </xsd:simpleType>
    </xsd:element>
    <xsd:element name="Presentation_x0020_Preference" ma:index="8" ma:displayName="Presentation Preference" ma:default="" ma:internalName="Presentation_x0020_Preference">
      <xsd:simpleType>
        <xsd:restriction base="dms:Choice">
          <xsd:enumeration value="Paper"/>
          <xsd:enumeration value="Poster"/>
        </xsd:restriction>
      </xsd:simpleType>
    </xsd:element>
    <xsd:element name="Theme_x0020_Session" ma:index="9" ma:displayName="Theme Session" ma:format="Dropdown" ma:internalName="Theme_x0020_Session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</xsd:restriction>
      </xsd:simpleType>
    </xsd:element>
    <xsd:element name="Age" ma:index="10" ma:displayName="Age" ma:decimals="0" ma:internalName="Age">
      <xsd:simpleType>
        <xsd:restriction base="dms:Number">
          <xsd:maxInclusive value="100"/>
          <xsd:minInclusive value="10"/>
        </xsd:restriction>
      </xsd:simpleType>
    </xsd:element>
    <xsd:element name="Early_x0020_Career_x0020_Scientist" ma:index="11" ma:displayName="Early Career Scientist" ma:default="" ma:internalName="Early_x0020_Career_x0020_Scientist">
      <xsd:simpleType>
        <xsd:restriction base="dms:Choice">
          <xsd:enumeration value="No"/>
          <xsd:enumeration value="Yes"/>
        </xsd:restriction>
      </xsd:simpleType>
    </xsd:element>
    <xsd:element name="First_x0020_Time_x0020_ICES_x0020_ASC_x0020_Participant" ma:index="12" ma:displayName="First Time ICES ASC Participant" ma:default="" ma:internalName="First_x0020_Time_x0020_ICES_x0020_ASC_x0020_Participa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d80c-a368-4697-a424-b3b00821b219" elementFormDefault="qualified">
    <xsd:import namespace="http://schemas.microsoft.com/office/2006/documentManagement/types"/>
    <xsd:import namespace="http://schemas.microsoft.com/office/infopath/2007/PartnerControls"/>
    <xsd:element name="Withdrawn" ma:index="15" nillable="true" ma:displayName="Withdrawn" ma:default="0" ma:internalName="Withdrawn">
      <xsd:simpleType>
        <xsd:restriction base="dms:Boolean"/>
      </xsd:simpleType>
    </xsd:element>
    <xsd:element name="kd5e" ma:index="17" nillable="true" ma:displayName="Comments" ma:hidden="true" ma:internalName="kd5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0" ma:displayName="Abstract Title"/>
        <xsd:element ref="dc:subject" minOccurs="0" maxOccurs="1"/>
        <xsd:element ref="dc:description" minOccurs="0" maxOccurs="1"/>
        <xsd:element name="keywords" maxOccurs="1" ma:index="1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5F16C-BDF1-472E-BF5F-AD8DBCA9428F}"/>
</file>

<file path=customXml/itemProps2.xml><?xml version="1.0" encoding="utf-8"?>
<ds:datastoreItem xmlns:ds="http://schemas.openxmlformats.org/officeDocument/2006/customXml" ds:itemID="{93EC7602-5E07-4971-9165-B53609047845}"/>
</file>

<file path=customXml/itemProps3.xml><?xml version="1.0" encoding="utf-8"?>
<ds:datastoreItem xmlns:ds="http://schemas.openxmlformats.org/officeDocument/2006/customXml" ds:itemID="{5265E263-E2F8-4641-B8A9-E881E8866730}"/>
</file>

<file path=customXml/itemProps4.xml><?xml version="1.0" encoding="utf-8"?>
<ds:datastoreItem xmlns:ds="http://schemas.openxmlformats.org/officeDocument/2006/customXml" ds:itemID="{E83F0966-267E-4815-9A8D-FFACDC450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IEO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Spatial patterns and inter-annual variability of mid-size pelagic fish species off the Gulf of Cadiz </dc:title>
  <dc:creator>Cansec`s</dc:creator>
  <cp:keywords>spatial patterns, environmental pressures, ecosystem approach to management, overlapping, inter-annual variability, mid-size pelagic fish, Gulf of Cadiz </cp:keywords>
  <cp:lastModifiedBy>Henrik Larsen</cp:lastModifiedBy>
  <cp:revision>3</cp:revision>
  <dcterms:created xsi:type="dcterms:W3CDTF">2017-04-29T16:31:00Z</dcterms:created>
  <dcterms:modified xsi:type="dcterms:W3CDTF">2017-08-16T07:54:00Z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0x01010026BC488E051B9242B9AA0F2CCB14610C001D1DFBDD7F9C3A40ACF0D5C67C56EB8A</vt:lpwstr>
  </property>
  <property fmtid="{D5CDD505-2E9C-101B-9397-08002B2CF9AE}" pid="3" name="paper/poster">
    <vt:lpwstr>poster</vt:lpwstr>
  </property>
  <property fmtid="{D5CDD505-2E9C-101B-9397-08002B2CF9AE}" pid="4" name="accepted/rejected">
    <vt:lpwstr>Accepted</vt:lpwstr>
  </property>
</Properties>
</file>