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C130" w14:textId="77777777" w:rsidR="0096147D" w:rsidRDefault="0096147D" w:rsidP="0096147D">
      <w:pPr>
        <w:tabs>
          <w:tab w:val="left" w:pos="0"/>
        </w:tabs>
        <w:jc w:val="center"/>
        <w:rPr>
          <w:rFonts w:ascii="Palatino Linotype" w:hAnsi="Palatino Linotype"/>
          <w:sz w:val="52"/>
          <w:szCs w:val="52"/>
          <w:lang w:val="en-GB"/>
        </w:rPr>
      </w:pPr>
      <w:r>
        <w:rPr>
          <w:rFonts w:ascii="Palatino Linotype" w:hAnsi="Palatino Linotype"/>
          <w:sz w:val="52"/>
          <w:szCs w:val="52"/>
          <w:lang w:val="en-GB"/>
        </w:rPr>
        <w:t>WGBIOP Guidelines for Otolith Exchanges and Workshops</w:t>
      </w:r>
    </w:p>
    <w:p w14:paraId="32553EC2" w14:textId="77777777" w:rsidR="0096147D" w:rsidRDefault="0096147D" w:rsidP="0096147D">
      <w:pPr>
        <w:tabs>
          <w:tab w:val="left" w:pos="0"/>
        </w:tabs>
        <w:jc w:val="center"/>
        <w:rPr>
          <w:rFonts w:ascii="Palatino Linotype" w:hAnsi="Palatino Linotype"/>
          <w:sz w:val="52"/>
          <w:szCs w:val="52"/>
          <w:lang w:val="en-GB"/>
        </w:rPr>
      </w:pPr>
    </w:p>
    <w:p w14:paraId="0B5556BF" w14:textId="77777777" w:rsidR="0096147D" w:rsidRDefault="0096147D" w:rsidP="0096147D">
      <w:pPr>
        <w:tabs>
          <w:tab w:val="left" w:pos="0"/>
        </w:tabs>
        <w:jc w:val="center"/>
        <w:rPr>
          <w:rFonts w:ascii="Palatino Linotype" w:hAnsi="Palatino Linotype"/>
          <w:sz w:val="52"/>
          <w:szCs w:val="52"/>
          <w:lang w:val="en-GB"/>
        </w:rPr>
      </w:pPr>
    </w:p>
    <w:p w14:paraId="63ED8EB0" w14:textId="77777777" w:rsidR="0096147D" w:rsidRDefault="0096147D" w:rsidP="0096147D">
      <w:pPr>
        <w:tabs>
          <w:tab w:val="left" w:pos="0"/>
        </w:tabs>
        <w:jc w:val="center"/>
        <w:rPr>
          <w:rFonts w:ascii="Palatino Linotype" w:hAnsi="Palatino Linotype"/>
          <w:sz w:val="52"/>
          <w:szCs w:val="52"/>
          <w:lang w:val="en-GB"/>
        </w:rPr>
      </w:pPr>
    </w:p>
    <w:p w14:paraId="2B87E3B6" w14:textId="77777777" w:rsidR="0096147D" w:rsidRDefault="0096147D" w:rsidP="0096147D">
      <w:pPr>
        <w:tabs>
          <w:tab w:val="left" w:pos="0"/>
        </w:tabs>
        <w:jc w:val="center"/>
        <w:rPr>
          <w:rFonts w:ascii="Palatino Linotype" w:hAnsi="Palatino Linotype"/>
          <w:sz w:val="52"/>
          <w:szCs w:val="52"/>
          <w:lang w:val="en-GB"/>
        </w:rPr>
      </w:pPr>
    </w:p>
    <w:p w14:paraId="17377491" w14:textId="77777777" w:rsidR="0096147D" w:rsidRDefault="0096147D" w:rsidP="0096147D">
      <w:pPr>
        <w:tabs>
          <w:tab w:val="left" w:pos="0"/>
        </w:tabs>
        <w:jc w:val="center"/>
        <w:rPr>
          <w:rFonts w:ascii="Palatino Linotype" w:hAnsi="Palatino Linotype"/>
          <w:sz w:val="52"/>
          <w:szCs w:val="52"/>
          <w:lang w:val="en-GB"/>
        </w:rPr>
      </w:pPr>
    </w:p>
    <w:p w14:paraId="457FA209" w14:textId="77777777" w:rsidR="0096147D" w:rsidRDefault="0096147D" w:rsidP="0096147D">
      <w:pPr>
        <w:tabs>
          <w:tab w:val="left" w:pos="0"/>
        </w:tabs>
        <w:jc w:val="center"/>
        <w:rPr>
          <w:rFonts w:ascii="Palatino Linotype" w:hAnsi="Palatino Linotype"/>
          <w:sz w:val="20"/>
          <w:szCs w:val="20"/>
          <w:lang w:val="en-GB"/>
        </w:rPr>
      </w:pPr>
    </w:p>
    <w:p w14:paraId="4C78186C" w14:textId="77777777" w:rsidR="00FB2D71" w:rsidRDefault="00FB2D71"/>
    <w:p w14:paraId="364DC951" w14:textId="77777777" w:rsidR="00B603A3" w:rsidRDefault="00B603A3"/>
    <w:p w14:paraId="6130F959" w14:textId="77777777" w:rsidR="00B603A3" w:rsidRDefault="00B603A3"/>
    <w:p w14:paraId="2EDAABC4" w14:textId="77777777" w:rsidR="00B603A3" w:rsidRDefault="00B603A3"/>
    <w:p w14:paraId="247B7890"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Last updates:</w:t>
      </w:r>
    </w:p>
    <w:p w14:paraId="2FCCF73E" w14:textId="77777777" w:rsidR="00460C44" w:rsidRDefault="00460C44" w:rsidP="00460C44">
      <w:pPr>
        <w:rPr>
          <w:rFonts w:ascii="Palatino Linotype" w:hAnsi="Palatino Linotype"/>
          <w:sz w:val="20"/>
          <w:szCs w:val="20"/>
          <w:lang w:val="en-GB"/>
        </w:rPr>
      </w:pPr>
    </w:p>
    <w:p w14:paraId="6535D193"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 xml:space="preserve">PGCCDBS: </w:t>
      </w:r>
    </w:p>
    <w:p w14:paraId="5CB5DC40"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17-21 February 2014</w:t>
      </w:r>
    </w:p>
    <w:p w14:paraId="47CF7A03"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Horta, Azores, Portugal</w:t>
      </w:r>
    </w:p>
    <w:p w14:paraId="7D889B1B" w14:textId="77777777" w:rsidR="00460C44" w:rsidRDefault="00460C44" w:rsidP="00460C44">
      <w:pPr>
        <w:rPr>
          <w:rFonts w:ascii="Palatino Linotype" w:hAnsi="Palatino Linotype"/>
          <w:sz w:val="20"/>
          <w:szCs w:val="20"/>
          <w:lang w:val="en-GB"/>
        </w:rPr>
      </w:pPr>
    </w:p>
    <w:p w14:paraId="7CB348BA"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WGBIOP</w:t>
      </w:r>
    </w:p>
    <w:p w14:paraId="04F9F365"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7-11 September 2015</w:t>
      </w:r>
    </w:p>
    <w:p w14:paraId="03FB2BDB"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Fuengirola, Spain</w:t>
      </w:r>
    </w:p>
    <w:p w14:paraId="55CE32F2" w14:textId="77777777" w:rsidR="00460C44" w:rsidRDefault="00460C44" w:rsidP="00460C44">
      <w:pPr>
        <w:rPr>
          <w:rFonts w:ascii="Palatino Linotype" w:hAnsi="Palatino Linotype"/>
          <w:sz w:val="20"/>
          <w:szCs w:val="20"/>
          <w:lang w:val="en-GB"/>
        </w:rPr>
      </w:pPr>
    </w:p>
    <w:p w14:paraId="62854534"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WGBIOP</w:t>
      </w:r>
    </w:p>
    <w:p w14:paraId="2DBCCD2F"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10-14 October 2016</w:t>
      </w:r>
    </w:p>
    <w:p w14:paraId="3F185020"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Monopoli, Italy</w:t>
      </w:r>
    </w:p>
    <w:p w14:paraId="22C6C37A" w14:textId="77777777" w:rsidR="00460C44" w:rsidRDefault="00460C44" w:rsidP="00460C44">
      <w:pPr>
        <w:rPr>
          <w:rFonts w:ascii="Palatino Linotype" w:hAnsi="Palatino Linotype"/>
          <w:sz w:val="20"/>
          <w:szCs w:val="20"/>
          <w:lang w:val="en-GB"/>
        </w:rPr>
      </w:pPr>
    </w:p>
    <w:p w14:paraId="3E45EFB8"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WGBIOP</w:t>
      </w:r>
    </w:p>
    <w:p w14:paraId="1C0A3BDD"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2-6 October 2017</w:t>
      </w:r>
    </w:p>
    <w:p w14:paraId="4FA754D7" w14:textId="77777777" w:rsidR="00460C44" w:rsidRDefault="00460C44" w:rsidP="00460C44">
      <w:pPr>
        <w:rPr>
          <w:rFonts w:ascii="Palatino Linotype" w:hAnsi="Palatino Linotype"/>
        </w:rPr>
      </w:pPr>
      <w:r>
        <w:rPr>
          <w:rFonts w:ascii="Palatino Linotype" w:hAnsi="Palatino Linotype"/>
          <w:sz w:val="20"/>
          <w:szCs w:val="20"/>
          <w:lang w:val="en-GB"/>
        </w:rPr>
        <w:t>Cagliari, Italy</w:t>
      </w:r>
    </w:p>
    <w:p w14:paraId="616EA7DA" w14:textId="77777777" w:rsidR="00460C44" w:rsidRDefault="00460C44" w:rsidP="00460C44">
      <w:pPr>
        <w:rPr>
          <w:rFonts w:ascii="Palatino Linotype" w:hAnsi="Palatino Linotype"/>
        </w:rPr>
      </w:pPr>
    </w:p>
    <w:p w14:paraId="6D2A37AD" w14:textId="77777777" w:rsidR="00460C44" w:rsidRPr="001E3053" w:rsidRDefault="00460C44" w:rsidP="00460C44">
      <w:pPr>
        <w:rPr>
          <w:rFonts w:ascii="Palatino Linotype" w:hAnsi="Palatino Linotype"/>
          <w:sz w:val="20"/>
          <w:szCs w:val="20"/>
        </w:rPr>
      </w:pPr>
      <w:r w:rsidRPr="001E3053">
        <w:rPr>
          <w:rFonts w:ascii="Palatino Linotype" w:hAnsi="Palatino Linotype"/>
          <w:sz w:val="20"/>
          <w:szCs w:val="20"/>
        </w:rPr>
        <w:t>WGBIOP</w:t>
      </w:r>
    </w:p>
    <w:p w14:paraId="07A6CDC1" w14:textId="77777777" w:rsidR="00460C44" w:rsidRPr="001E3053" w:rsidRDefault="00460C44" w:rsidP="00460C44">
      <w:pPr>
        <w:rPr>
          <w:rFonts w:ascii="Palatino Linotype" w:hAnsi="Palatino Linotype"/>
          <w:sz w:val="20"/>
          <w:szCs w:val="20"/>
        </w:rPr>
      </w:pPr>
      <w:r w:rsidRPr="001E3053">
        <w:rPr>
          <w:rFonts w:ascii="Palatino Linotype" w:hAnsi="Palatino Linotype"/>
          <w:sz w:val="20"/>
          <w:szCs w:val="20"/>
        </w:rPr>
        <w:t>1-5 October 2018</w:t>
      </w:r>
    </w:p>
    <w:p w14:paraId="253019CA" w14:textId="415A2875" w:rsidR="00460C44" w:rsidRDefault="00460C44" w:rsidP="00460C44">
      <w:pPr>
        <w:rPr>
          <w:rFonts w:ascii="Palatino Linotype" w:hAnsi="Palatino Linotype"/>
          <w:sz w:val="20"/>
          <w:szCs w:val="20"/>
        </w:rPr>
      </w:pPr>
      <w:r w:rsidRPr="001E3053">
        <w:rPr>
          <w:rFonts w:ascii="Palatino Linotype" w:hAnsi="Palatino Linotype"/>
          <w:sz w:val="20"/>
          <w:szCs w:val="20"/>
        </w:rPr>
        <w:t>Ghent, Belgium</w:t>
      </w:r>
    </w:p>
    <w:p w14:paraId="3ACEF4AF" w14:textId="308DB1CB" w:rsidR="00460C44" w:rsidRDefault="00460C44" w:rsidP="00460C44">
      <w:pPr>
        <w:rPr>
          <w:rFonts w:ascii="Palatino Linotype" w:hAnsi="Palatino Linotype"/>
          <w:sz w:val="20"/>
          <w:szCs w:val="20"/>
        </w:rPr>
      </w:pPr>
    </w:p>
    <w:p w14:paraId="46EA98E1" w14:textId="008F3B41" w:rsidR="00460C44" w:rsidRDefault="00460C44" w:rsidP="00460C44">
      <w:pPr>
        <w:rPr>
          <w:rFonts w:ascii="Palatino Linotype" w:hAnsi="Palatino Linotype"/>
          <w:sz w:val="20"/>
          <w:szCs w:val="20"/>
        </w:rPr>
      </w:pPr>
      <w:r>
        <w:rPr>
          <w:rFonts w:ascii="Palatino Linotype" w:hAnsi="Palatino Linotype"/>
          <w:sz w:val="20"/>
          <w:szCs w:val="20"/>
        </w:rPr>
        <w:t>WGBIOP</w:t>
      </w:r>
    </w:p>
    <w:p w14:paraId="11E0EBC8" w14:textId="58C16C82" w:rsidR="00460C44" w:rsidRDefault="00460C44" w:rsidP="00460C44">
      <w:pPr>
        <w:rPr>
          <w:rFonts w:ascii="Palatino Linotype" w:hAnsi="Palatino Linotype"/>
          <w:sz w:val="20"/>
          <w:szCs w:val="20"/>
        </w:rPr>
      </w:pPr>
      <w:r>
        <w:rPr>
          <w:rFonts w:ascii="Palatino Linotype" w:hAnsi="Palatino Linotype"/>
          <w:sz w:val="20"/>
          <w:szCs w:val="20"/>
        </w:rPr>
        <w:t>7-10 October 2019</w:t>
      </w:r>
    </w:p>
    <w:p w14:paraId="0F6CA97F" w14:textId="697BCCA7" w:rsidR="00460C44" w:rsidRPr="001E3053" w:rsidRDefault="00460C44" w:rsidP="00460C44">
      <w:pPr>
        <w:rPr>
          <w:rFonts w:ascii="Palatino Linotype" w:hAnsi="Palatino Linotype"/>
          <w:sz w:val="20"/>
          <w:szCs w:val="20"/>
        </w:rPr>
      </w:pPr>
      <w:r>
        <w:rPr>
          <w:rFonts w:ascii="Palatino Linotype" w:hAnsi="Palatino Linotype"/>
          <w:sz w:val="20"/>
          <w:szCs w:val="20"/>
        </w:rPr>
        <w:t xml:space="preserve">Lisboa, Portugal </w:t>
      </w:r>
    </w:p>
    <w:p w14:paraId="15FC4F47" w14:textId="77777777" w:rsidR="00B603A3" w:rsidRDefault="00B603A3"/>
    <w:p w14:paraId="6957BA15" w14:textId="6D8A8B18" w:rsidR="00B603A3" w:rsidRDefault="00460C44" w:rsidP="00460C44">
      <w:pPr>
        <w:pStyle w:val="Title"/>
      </w:pPr>
      <w:r>
        <w:lastRenderedPageBreak/>
        <w:t>EXCHANGES</w:t>
      </w:r>
    </w:p>
    <w:p w14:paraId="658AB9C7" w14:textId="77777777" w:rsidR="00B603A3" w:rsidRDefault="00B603A3"/>
    <w:p w14:paraId="7D88E544" w14:textId="77777777" w:rsidR="00B603A3" w:rsidRDefault="00B603A3" w:rsidP="00155652">
      <w:pPr>
        <w:pStyle w:val="Heading1"/>
      </w:pPr>
      <w:r>
        <w:t>Introduction</w:t>
      </w:r>
    </w:p>
    <w:p w14:paraId="07D06009" w14:textId="77777777" w:rsidR="00B603A3" w:rsidRDefault="00B603A3"/>
    <w:p w14:paraId="6000F656" w14:textId="31F72234" w:rsidR="00B603A3" w:rsidRDefault="00B603A3" w:rsidP="00B603A3">
      <w:pPr>
        <w:jc w:val="both"/>
        <w:rPr>
          <w:rFonts w:ascii="Palatino Linotype" w:hAnsi="Palatino Linotype"/>
          <w:sz w:val="20"/>
          <w:szCs w:val="20"/>
          <w:lang w:val="en-GB"/>
        </w:rPr>
      </w:pPr>
      <w:r>
        <w:rPr>
          <w:rFonts w:ascii="Palatino Linotype" w:hAnsi="Palatino Linotype"/>
          <w:sz w:val="20"/>
          <w:szCs w:val="20"/>
          <w:lang w:val="en-GB"/>
        </w:rPr>
        <w:t xml:space="preserve">The objective of exchanges of calcified structures is to estimate precision and relative/absolute bias in the age estimations from age readers of the different age reading laboratories, to check that these parameters are still within acceptable level. </w:t>
      </w:r>
      <w:r w:rsidR="006A764C">
        <w:rPr>
          <w:rFonts w:ascii="Palatino Linotype" w:hAnsi="Palatino Linotype"/>
          <w:sz w:val="20"/>
          <w:szCs w:val="20"/>
          <w:lang w:val="en-GB"/>
        </w:rPr>
        <w:t xml:space="preserve">Also an exchange can be organized to compare ageing methods </w:t>
      </w:r>
      <w:r w:rsidR="00242E04">
        <w:rPr>
          <w:rFonts w:ascii="Palatino Linotype" w:hAnsi="Palatino Linotype"/>
          <w:sz w:val="20"/>
          <w:szCs w:val="20"/>
          <w:lang w:val="en-GB"/>
        </w:rPr>
        <w:t>across laboratories</w:t>
      </w:r>
      <w:r w:rsidR="00E254BA">
        <w:rPr>
          <w:rFonts w:ascii="Palatino Linotype" w:hAnsi="Palatino Linotype"/>
          <w:sz w:val="20"/>
          <w:szCs w:val="20"/>
          <w:lang w:val="en-GB"/>
        </w:rPr>
        <w:t xml:space="preserve"> or for other reasons</w:t>
      </w:r>
      <w:r w:rsidR="00242E04">
        <w:rPr>
          <w:rFonts w:ascii="Palatino Linotype" w:hAnsi="Palatino Linotype"/>
          <w:sz w:val="20"/>
          <w:szCs w:val="20"/>
          <w:lang w:val="en-GB"/>
        </w:rPr>
        <w:t xml:space="preserve">. </w:t>
      </w:r>
    </w:p>
    <w:p w14:paraId="70E7FFA0" w14:textId="77777777" w:rsidR="00C26B14" w:rsidRDefault="00C26B14" w:rsidP="00B603A3">
      <w:pPr>
        <w:jc w:val="both"/>
        <w:rPr>
          <w:rFonts w:ascii="Palatino Linotype" w:hAnsi="Palatino Linotype"/>
          <w:sz w:val="20"/>
          <w:szCs w:val="20"/>
          <w:lang w:val="en-GB"/>
        </w:rPr>
      </w:pPr>
    </w:p>
    <w:p w14:paraId="1FF71C82" w14:textId="77777777" w:rsidR="00B603A3" w:rsidRDefault="00B603A3" w:rsidP="00B603A3">
      <w:pPr>
        <w:jc w:val="both"/>
        <w:rPr>
          <w:rFonts w:ascii="Palatino Linotype" w:hAnsi="Palatino Linotype"/>
          <w:sz w:val="20"/>
          <w:szCs w:val="20"/>
          <w:lang w:val="en-GB"/>
        </w:rPr>
      </w:pPr>
      <w:r>
        <w:rPr>
          <w:rFonts w:ascii="Palatino Linotype" w:hAnsi="Palatino Linotype"/>
          <w:sz w:val="20"/>
          <w:szCs w:val="20"/>
          <w:lang w:val="en-GB"/>
        </w:rPr>
        <w:t xml:space="preserve">The frequency of exchanges and workshops mainly depends on the quality of the age determination and is revised by national age reading coordinators and by expert groups accordingly. Exchange organisers should ensure they have read EFAN Report 3-2000 (Eltink </w:t>
      </w:r>
      <w:r>
        <w:rPr>
          <w:rFonts w:ascii="Palatino Linotype" w:hAnsi="Palatino Linotype"/>
          <w:i/>
          <w:iCs/>
          <w:sz w:val="20"/>
          <w:szCs w:val="20"/>
          <w:lang w:val="en-GB"/>
        </w:rPr>
        <w:t>et al.</w:t>
      </w:r>
      <w:r>
        <w:rPr>
          <w:rFonts w:ascii="Palatino Linotype" w:hAnsi="Palatino Linotype"/>
          <w:sz w:val="20"/>
          <w:szCs w:val="20"/>
          <w:lang w:val="en-GB"/>
        </w:rPr>
        <w:t>, 2000) particularly Section 3.9 “Comparison of sets of different preparation techniques” or of different calcified structures, Section 3.13 “Age reading comparisons” and Section 4.7.2.12 “Age reading of the last set for estimating improvement in age reading”.</w:t>
      </w:r>
    </w:p>
    <w:p w14:paraId="660D63D7" w14:textId="77777777" w:rsidR="00B603A3" w:rsidRDefault="00B603A3" w:rsidP="00B603A3">
      <w:pPr>
        <w:jc w:val="both"/>
        <w:rPr>
          <w:rFonts w:ascii="Palatino Linotype" w:hAnsi="Palatino Linotype"/>
          <w:sz w:val="20"/>
          <w:szCs w:val="20"/>
          <w:lang w:val="en-GB"/>
        </w:rPr>
      </w:pPr>
    </w:p>
    <w:p w14:paraId="2ABC2D49" w14:textId="0F469C0F" w:rsidR="00B603A3" w:rsidRDefault="00B603A3" w:rsidP="00B603A3">
      <w:pPr>
        <w:jc w:val="both"/>
        <w:rPr>
          <w:rFonts w:ascii="Palatino Linotype" w:hAnsi="Palatino Linotype"/>
          <w:sz w:val="20"/>
          <w:szCs w:val="20"/>
          <w:lang w:val="en-GB"/>
        </w:rPr>
      </w:pPr>
      <w:r>
        <w:rPr>
          <w:rFonts w:ascii="Palatino Linotype" w:hAnsi="Palatino Linotype"/>
          <w:sz w:val="20"/>
          <w:szCs w:val="20"/>
          <w:lang w:val="en-GB"/>
        </w:rPr>
        <w:t>WGBIOP has adopted and modified the PGCCDBS approach in implementing otolith exchange</w:t>
      </w:r>
      <w:r w:rsidR="00C26B14">
        <w:rPr>
          <w:rFonts w:ascii="Palatino Linotype" w:hAnsi="Palatino Linotype"/>
          <w:sz w:val="20"/>
          <w:szCs w:val="20"/>
          <w:lang w:val="en-GB"/>
        </w:rPr>
        <w:t>s</w:t>
      </w:r>
      <w:r w:rsidR="006A764C">
        <w:rPr>
          <w:rFonts w:ascii="Palatino Linotype" w:hAnsi="Palatino Linotype"/>
          <w:sz w:val="20"/>
          <w:szCs w:val="20"/>
          <w:lang w:val="en-GB"/>
        </w:rPr>
        <w:t>.</w:t>
      </w:r>
    </w:p>
    <w:p w14:paraId="10221EDE" w14:textId="77777777" w:rsidR="006A764C" w:rsidRDefault="006A764C" w:rsidP="00B603A3">
      <w:pPr>
        <w:jc w:val="both"/>
        <w:rPr>
          <w:rFonts w:ascii="Palatino Linotype" w:hAnsi="Palatino Linotype"/>
          <w:sz w:val="20"/>
          <w:szCs w:val="20"/>
          <w:lang w:val="en-GB"/>
        </w:rPr>
      </w:pPr>
      <w:r>
        <w:rPr>
          <w:rFonts w:ascii="Palatino Linotype" w:hAnsi="Palatino Linotype"/>
          <w:sz w:val="20"/>
          <w:szCs w:val="20"/>
          <w:lang w:val="en-GB"/>
        </w:rPr>
        <w:t xml:space="preserve">Otolith exchanges/workshops are organized </w:t>
      </w:r>
      <w:r w:rsidR="006A67AC">
        <w:rPr>
          <w:rFonts w:ascii="Palatino Linotype" w:hAnsi="Palatino Linotype"/>
          <w:sz w:val="20"/>
          <w:szCs w:val="20"/>
          <w:lang w:val="en-GB"/>
        </w:rPr>
        <w:t>using the following instructions</w:t>
      </w:r>
      <w:r>
        <w:rPr>
          <w:rFonts w:ascii="Palatino Linotype" w:hAnsi="Palatino Linotype"/>
          <w:sz w:val="20"/>
          <w:szCs w:val="20"/>
          <w:lang w:val="en-GB"/>
        </w:rPr>
        <w:t>:</w:t>
      </w:r>
    </w:p>
    <w:p w14:paraId="0806D9DB" w14:textId="77777777" w:rsidR="00B603A3" w:rsidRPr="00B603A3" w:rsidRDefault="00B603A3" w:rsidP="00B603A3">
      <w:pPr>
        <w:pStyle w:val="ListParagraph"/>
        <w:numPr>
          <w:ilvl w:val="0"/>
          <w:numId w:val="1"/>
        </w:numPr>
        <w:jc w:val="both"/>
        <w:rPr>
          <w:rFonts w:ascii="Palatino Linotype" w:hAnsi="Palatino Linotype"/>
          <w:sz w:val="20"/>
          <w:szCs w:val="20"/>
          <w:lang w:val="en-GB"/>
        </w:rPr>
      </w:pPr>
      <w:r w:rsidRPr="00B603A3">
        <w:rPr>
          <w:rFonts w:ascii="Palatino Linotype" w:hAnsi="Palatino Linotype"/>
          <w:sz w:val="20"/>
          <w:szCs w:val="20"/>
          <w:lang w:val="en-GB"/>
        </w:rPr>
        <w:t>If an analytical assessment for a species is carried out and advice is given, or if otoliths are available and future assessments are being prepared, an otolith exchange programme has to be carried following the benchmark schedule for a given species.</w:t>
      </w:r>
    </w:p>
    <w:p w14:paraId="09E06AAC" w14:textId="77777777" w:rsidR="00242E04" w:rsidRDefault="006A764C" w:rsidP="00242E04">
      <w:pPr>
        <w:pStyle w:val="ListParagraph"/>
        <w:numPr>
          <w:ilvl w:val="0"/>
          <w:numId w:val="1"/>
        </w:numPr>
        <w:jc w:val="both"/>
        <w:rPr>
          <w:rFonts w:ascii="Palatino Linotype" w:hAnsi="Palatino Linotype"/>
          <w:sz w:val="20"/>
          <w:szCs w:val="20"/>
          <w:lang w:val="en-GB"/>
        </w:rPr>
      </w:pPr>
      <w:r>
        <w:rPr>
          <w:rFonts w:ascii="Palatino Linotype" w:hAnsi="Palatino Linotype"/>
          <w:sz w:val="20"/>
          <w:szCs w:val="20"/>
          <w:lang w:val="en-GB"/>
        </w:rPr>
        <w:t>If WGBIOP receives a request from other working groups or stock assessors for an e</w:t>
      </w:r>
      <w:r w:rsidR="00242E04">
        <w:rPr>
          <w:rFonts w:ascii="Palatino Linotype" w:hAnsi="Palatino Linotype"/>
          <w:sz w:val="20"/>
          <w:szCs w:val="20"/>
          <w:lang w:val="en-GB"/>
        </w:rPr>
        <w:t>xchange on a particular species.</w:t>
      </w:r>
    </w:p>
    <w:p w14:paraId="0169003C" w14:textId="61FDA937" w:rsidR="006A764C" w:rsidRPr="00242E04" w:rsidRDefault="006A764C" w:rsidP="00242E04">
      <w:pPr>
        <w:pStyle w:val="ListParagraph"/>
        <w:numPr>
          <w:ilvl w:val="0"/>
          <w:numId w:val="1"/>
        </w:numPr>
        <w:jc w:val="both"/>
        <w:rPr>
          <w:rFonts w:ascii="Palatino Linotype" w:hAnsi="Palatino Linotype"/>
          <w:sz w:val="20"/>
          <w:szCs w:val="20"/>
          <w:lang w:val="en-GB"/>
        </w:rPr>
      </w:pPr>
      <w:r w:rsidRPr="00242E04">
        <w:rPr>
          <w:rFonts w:ascii="Palatino Linotype" w:hAnsi="Palatino Linotype"/>
          <w:sz w:val="20"/>
          <w:szCs w:val="20"/>
          <w:lang w:val="en-GB"/>
        </w:rPr>
        <w:t>If the</w:t>
      </w:r>
      <w:r w:rsidR="00242E04" w:rsidRPr="00242E04">
        <w:rPr>
          <w:rFonts w:ascii="Palatino Linotype" w:hAnsi="Palatino Linotype"/>
          <w:sz w:val="20"/>
          <w:szCs w:val="20"/>
          <w:lang w:val="en-GB"/>
        </w:rPr>
        <w:t xml:space="preserve"> results of the</w:t>
      </w:r>
      <w:r w:rsidRPr="00242E04">
        <w:rPr>
          <w:rFonts w:ascii="Palatino Linotype" w:hAnsi="Palatino Linotype"/>
          <w:sz w:val="20"/>
          <w:szCs w:val="20"/>
          <w:lang w:val="en-GB"/>
        </w:rPr>
        <w:t xml:space="preserve"> age reading performance </w:t>
      </w:r>
      <w:r w:rsidR="00242E04" w:rsidRPr="00242E04">
        <w:rPr>
          <w:rFonts w:ascii="Palatino Linotype" w:hAnsi="Palatino Linotype"/>
          <w:sz w:val="20"/>
          <w:szCs w:val="20"/>
          <w:lang w:val="en-GB"/>
        </w:rPr>
        <w:t>of</w:t>
      </w:r>
      <w:r w:rsidRPr="00242E04">
        <w:rPr>
          <w:rFonts w:ascii="Palatino Linotype" w:hAnsi="Palatino Linotype"/>
          <w:sz w:val="20"/>
          <w:szCs w:val="20"/>
          <w:lang w:val="en-GB"/>
        </w:rPr>
        <w:t xml:space="preserve"> the otolith exchange is </w:t>
      </w:r>
      <w:r w:rsidR="00242E04" w:rsidRPr="00242E04">
        <w:rPr>
          <w:rFonts w:ascii="Palatino Linotype" w:hAnsi="Palatino Linotype"/>
          <w:sz w:val="20"/>
          <w:szCs w:val="20"/>
          <w:lang w:val="en-GB"/>
        </w:rPr>
        <w:t>below the expected levels</w:t>
      </w:r>
      <w:r w:rsidRPr="00242E04">
        <w:rPr>
          <w:rFonts w:ascii="Palatino Linotype" w:hAnsi="Palatino Linotype"/>
          <w:sz w:val="20"/>
          <w:szCs w:val="20"/>
          <w:lang w:val="en-GB"/>
        </w:rPr>
        <w:t>, ToRs must be drafted to solve identified problems</w:t>
      </w:r>
      <w:r w:rsidR="00242E04" w:rsidRPr="00242E04">
        <w:rPr>
          <w:rFonts w:ascii="Palatino Linotype" w:hAnsi="Palatino Linotype"/>
          <w:sz w:val="20"/>
          <w:szCs w:val="20"/>
          <w:lang w:val="en-GB"/>
        </w:rPr>
        <w:t xml:space="preserve"> and a</w:t>
      </w:r>
      <w:r w:rsidRPr="00242E04">
        <w:rPr>
          <w:rFonts w:ascii="Palatino Linotype" w:hAnsi="Palatino Linotype"/>
          <w:sz w:val="20"/>
          <w:szCs w:val="20"/>
          <w:lang w:val="en-GB"/>
        </w:rPr>
        <w:t xml:space="preserve"> workshop must be carried out</w:t>
      </w:r>
      <w:r w:rsidR="00FD4C4A">
        <w:rPr>
          <w:rFonts w:ascii="Palatino Linotype" w:hAnsi="Palatino Linotype"/>
          <w:sz w:val="20"/>
          <w:szCs w:val="20"/>
          <w:lang w:val="en-GB"/>
        </w:rPr>
        <w:t>.</w:t>
      </w:r>
      <w:r w:rsidR="00242E04" w:rsidRPr="00242E04">
        <w:rPr>
          <w:rFonts w:ascii="Palatino Linotype" w:hAnsi="Palatino Linotype"/>
          <w:sz w:val="20"/>
          <w:szCs w:val="20"/>
          <w:lang w:val="en-GB"/>
        </w:rPr>
        <w:t xml:space="preserve"> </w:t>
      </w:r>
    </w:p>
    <w:p w14:paraId="343AB6AB" w14:textId="77777777" w:rsidR="006A67AC" w:rsidRDefault="00B603A3" w:rsidP="006A67AC">
      <w:pPr>
        <w:pStyle w:val="ListParagraph"/>
        <w:numPr>
          <w:ilvl w:val="0"/>
          <w:numId w:val="1"/>
        </w:numPr>
        <w:jc w:val="both"/>
        <w:rPr>
          <w:rFonts w:ascii="Palatino Linotype" w:hAnsi="Palatino Linotype"/>
          <w:sz w:val="20"/>
          <w:szCs w:val="20"/>
          <w:lang w:val="en-GB"/>
        </w:rPr>
      </w:pPr>
      <w:r w:rsidRPr="006A67AC">
        <w:rPr>
          <w:rFonts w:ascii="Palatino Linotype" w:hAnsi="Palatino Linotype"/>
          <w:sz w:val="20"/>
          <w:szCs w:val="20"/>
          <w:lang w:val="en-GB"/>
        </w:rPr>
        <w:t xml:space="preserve">Workshops consist of a series of discussions and on-spot exchanges designed to resolve the problems identified in </w:t>
      </w:r>
      <w:r w:rsidR="00242E04" w:rsidRPr="006A67AC">
        <w:rPr>
          <w:rFonts w:ascii="Palatino Linotype" w:hAnsi="Palatino Linotype"/>
          <w:sz w:val="20"/>
          <w:szCs w:val="20"/>
          <w:lang w:val="en-GB"/>
        </w:rPr>
        <w:t>the pre-workshop</w:t>
      </w:r>
      <w:r w:rsidRPr="006A67AC">
        <w:rPr>
          <w:rFonts w:ascii="Palatino Linotype" w:hAnsi="Palatino Linotype"/>
          <w:sz w:val="20"/>
          <w:szCs w:val="20"/>
          <w:lang w:val="en-GB"/>
        </w:rPr>
        <w:t xml:space="preserve"> exchange. If the problems are not resolved</w:t>
      </w:r>
      <w:r w:rsidR="00242E04" w:rsidRPr="006A67AC">
        <w:rPr>
          <w:rFonts w:ascii="Palatino Linotype" w:hAnsi="Palatino Linotype"/>
          <w:sz w:val="20"/>
          <w:szCs w:val="20"/>
          <w:lang w:val="en-GB"/>
        </w:rPr>
        <w:t>, the coordinator of the workshop will propose future work (e.g. a smaller exchange on a specific issue)</w:t>
      </w:r>
      <w:r w:rsidR="006A67AC">
        <w:rPr>
          <w:rFonts w:ascii="Palatino Linotype" w:hAnsi="Palatino Linotype"/>
          <w:sz w:val="20"/>
          <w:szCs w:val="20"/>
          <w:lang w:val="en-GB"/>
        </w:rPr>
        <w:t xml:space="preserve">. </w:t>
      </w:r>
    </w:p>
    <w:p w14:paraId="4B7E92CA" w14:textId="77777777" w:rsidR="006A67AC" w:rsidRPr="006A67AC" w:rsidRDefault="006A67AC" w:rsidP="006A67AC">
      <w:pPr>
        <w:pStyle w:val="ListParagraph"/>
        <w:numPr>
          <w:ilvl w:val="0"/>
          <w:numId w:val="1"/>
        </w:numPr>
        <w:jc w:val="both"/>
        <w:rPr>
          <w:rFonts w:ascii="Palatino Linotype" w:hAnsi="Palatino Linotype"/>
          <w:sz w:val="20"/>
          <w:szCs w:val="20"/>
          <w:lang w:val="en-GB"/>
        </w:rPr>
      </w:pPr>
      <w:r>
        <w:rPr>
          <w:rFonts w:ascii="Palatino Linotype" w:hAnsi="Palatino Linotype"/>
          <w:sz w:val="20"/>
          <w:szCs w:val="20"/>
          <w:lang w:val="en-GB"/>
        </w:rPr>
        <w:t>T</w:t>
      </w:r>
      <w:r w:rsidRPr="006A67AC">
        <w:rPr>
          <w:rFonts w:ascii="Palatino Linotype" w:hAnsi="Palatino Linotype"/>
          <w:sz w:val="20"/>
          <w:szCs w:val="20"/>
          <w:lang w:val="en-GB"/>
        </w:rPr>
        <w:t xml:space="preserve">he process could be fast-tracked if there is a case involving species of special conservation or assessment quality concern. </w:t>
      </w:r>
    </w:p>
    <w:p w14:paraId="51D23E77" w14:textId="77777777" w:rsidR="006A67AC" w:rsidRDefault="006A67AC" w:rsidP="00B603A3">
      <w:pPr>
        <w:ind w:left="284" w:hanging="283"/>
        <w:jc w:val="both"/>
        <w:rPr>
          <w:rFonts w:ascii="Palatino Linotype" w:hAnsi="Palatino Linotype"/>
          <w:sz w:val="20"/>
          <w:szCs w:val="20"/>
          <w:lang w:val="en-GB"/>
        </w:rPr>
      </w:pPr>
    </w:p>
    <w:p w14:paraId="09B32CC2" w14:textId="77777777" w:rsidR="006A67AC" w:rsidRPr="006A67AC" w:rsidRDefault="006A67AC" w:rsidP="006A67AC">
      <w:pPr>
        <w:ind w:firstLine="1"/>
        <w:jc w:val="both"/>
        <w:rPr>
          <w:rFonts w:ascii="Palatino Linotype" w:hAnsi="Palatino Linotype"/>
          <w:sz w:val="20"/>
          <w:szCs w:val="20"/>
          <w:lang w:val="en-GB"/>
        </w:rPr>
      </w:pPr>
      <w:r>
        <w:rPr>
          <w:rFonts w:ascii="Palatino Linotype" w:hAnsi="Palatino Linotype"/>
          <w:sz w:val="20"/>
          <w:szCs w:val="20"/>
          <w:lang w:val="en-GB"/>
        </w:rPr>
        <w:t xml:space="preserve">WGBIOP recommends the use of SmartDots </w:t>
      </w:r>
      <w:r w:rsidR="00E13D6F">
        <w:rPr>
          <w:rFonts w:ascii="Palatino Linotype" w:hAnsi="Palatino Linotype"/>
          <w:sz w:val="20"/>
          <w:szCs w:val="20"/>
          <w:lang w:val="en-GB"/>
        </w:rPr>
        <w:t xml:space="preserve">and thus the use of images </w:t>
      </w:r>
      <w:r>
        <w:rPr>
          <w:rFonts w:ascii="Palatino Linotype" w:hAnsi="Palatino Linotype"/>
          <w:sz w:val="20"/>
          <w:szCs w:val="20"/>
          <w:lang w:val="en-GB"/>
        </w:rPr>
        <w:t>for all exchanges and workshops.</w:t>
      </w:r>
      <w:r w:rsidR="00E13D6F">
        <w:rPr>
          <w:rFonts w:ascii="Palatino Linotype" w:hAnsi="Palatino Linotype"/>
          <w:sz w:val="20"/>
          <w:szCs w:val="20"/>
          <w:lang w:val="en-GB"/>
        </w:rPr>
        <w:t xml:space="preserve"> </w:t>
      </w:r>
      <w:r>
        <w:rPr>
          <w:rFonts w:ascii="Palatino Linotype" w:hAnsi="Palatino Linotype"/>
          <w:sz w:val="20"/>
          <w:szCs w:val="20"/>
          <w:lang w:val="en-GB"/>
        </w:rPr>
        <w:t xml:space="preserve"> Information can be found </w:t>
      </w:r>
      <w:r w:rsidRPr="006A67AC">
        <w:rPr>
          <w:rFonts w:ascii="Palatino Linotype" w:hAnsi="Palatino Linotype"/>
          <w:sz w:val="20"/>
          <w:szCs w:val="20"/>
          <w:lang w:val="en-GB"/>
        </w:rPr>
        <w:t xml:space="preserve">on </w:t>
      </w:r>
      <w:hyperlink r:id="rId8" w:history="1">
        <w:r w:rsidRPr="006A67AC">
          <w:rPr>
            <w:rStyle w:val="Hyperlink"/>
            <w:rFonts w:ascii="Palatino Linotype" w:hAnsi="Palatino Linotype"/>
            <w:sz w:val="20"/>
            <w:szCs w:val="20"/>
          </w:rPr>
          <w:t>http://ices.dk/marine-data/tools/Pages/smartdots.aspx</w:t>
        </w:r>
      </w:hyperlink>
    </w:p>
    <w:p w14:paraId="39C8B391" w14:textId="77777777" w:rsidR="00B603A3" w:rsidRDefault="00B603A3"/>
    <w:p w14:paraId="2FE28E72" w14:textId="77777777" w:rsidR="00C01153" w:rsidRDefault="00C01153" w:rsidP="00C01153">
      <w:pPr>
        <w:rPr>
          <w:rFonts w:ascii="Palatino Linotype" w:hAnsi="Palatino Linotype"/>
          <w:sz w:val="20"/>
          <w:szCs w:val="20"/>
        </w:rPr>
      </w:pPr>
      <w:r>
        <w:rPr>
          <w:rFonts w:ascii="Palatino Linotype" w:hAnsi="Palatino Linotype"/>
          <w:sz w:val="20"/>
          <w:szCs w:val="20"/>
        </w:rPr>
        <w:t xml:space="preserve">The usual procedure for initiating an exchange/workshop is for WGBIOP to draft the proposal based on specific recommendations:  </w:t>
      </w:r>
    </w:p>
    <w:p w14:paraId="217F7E70" w14:textId="77777777" w:rsidR="00C01153" w:rsidRDefault="00C01153" w:rsidP="00C01153">
      <w:pPr>
        <w:rPr>
          <w:rFonts w:ascii="Palatino Linotype" w:hAnsi="Palatino Linotype"/>
          <w:sz w:val="20"/>
          <w:szCs w:val="20"/>
        </w:rPr>
      </w:pPr>
    </w:p>
    <w:p w14:paraId="33224C0E" w14:textId="77777777" w:rsidR="00C01153" w:rsidRDefault="00C01153" w:rsidP="00C01153">
      <w:pPr>
        <w:rPr>
          <w:rFonts w:ascii="Palatino Linotype" w:hAnsi="Palatino Linotype"/>
          <w:sz w:val="20"/>
          <w:szCs w:val="20"/>
        </w:rPr>
      </w:pPr>
      <w:r>
        <w:rPr>
          <w:rFonts w:ascii="Palatino Linotype" w:hAnsi="Palatino Linotype"/>
          <w:sz w:val="20"/>
          <w:szCs w:val="20"/>
        </w:rPr>
        <w:t>- In the first instance, it is necessary that the identified issue with the age readings is clearly defined.</w:t>
      </w:r>
    </w:p>
    <w:p w14:paraId="45CC85DC" w14:textId="77777777" w:rsidR="00C01153" w:rsidRDefault="00C01153" w:rsidP="00C01153">
      <w:pPr>
        <w:rPr>
          <w:rFonts w:ascii="Palatino Linotype" w:hAnsi="Palatino Linotype"/>
          <w:sz w:val="20"/>
          <w:szCs w:val="20"/>
        </w:rPr>
      </w:pPr>
    </w:p>
    <w:p w14:paraId="52381B6B" w14:textId="77777777" w:rsidR="00C01153" w:rsidRPr="00C2569E" w:rsidRDefault="00C01153" w:rsidP="00C01153">
      <w:pPr>
        <w:rPr>
          <w:rFonts w:ascii="Palatino Linotype" w:hAnsi="Palatino Linotype"/>
          <w:sz w:val="20"/>
          <w:szCs w:val="20"/>
        </w:rPr>
      </w:pPr>
      <w:r>
        <w:rPr>
          <w:rFonts w:ascii="Palatino Linotype" w:hAnsi="Palatino Linotype"/>
          <w:sz w:val="20"/>
          <w:szCs w:val="20"/>
        </w:rPr>
        <w:t xml:space="preserve">- It will also be important that an immediate  communication occurs between the stock coordinator </w:t>
      </w:r>
      <w:r w:rsidR="00C2569E">
        <w:rPr>
          <w:rFonts w:ascii="Palatino Linotype" w:hAnsi="Palatino Linotype"/>
          <w:sz w:val="20"/>
          <w:szCs w:val="20"/>
        </w:rPr>
        <w:t>and the exchange coordinator</w:t>
      </w:r>
      <w:r>
        <w:rPr>
          <w:rFonts w:ascii="Palatino Linotype" w:hAnsi="Palatino Linotype"/>
          <w:sz w:val="20"/>
          <w:szCs w:val="20"/>
        </w:rPr>
        <w:t xml:space="preserve"> to decide upon what action is needed. </w:t>
      </w:r>
      <w:r w:rsidR="00C2569E" w:rsidRPr="00C2569E">
        <w:rPr>
          <w:rFonts w:ascii="Palatino Linotype" w:hAnsi="Palatino Linotype"/>
          <w:sz w:val="20"/>
          <w:szCs w:val="20"/>
          <w:lang w:val="en-GB"/>
        </w:rPr>
        <w:t xml:space="preserve">The stock assessor should be informed of the intention to carry out an exchange and should also receive the exchange report and recommendations.  </w:t>
      </w:r>
    </w:p>
    <w:p w14:paraId="4D80B12F" w14:textId="77777777" w:rsidR="00C01153" w:rsidRDefault="00C01153" w:rsidP="00C01153">
      <w:pPr>
        <w:rPr>
          <w:rFonts w:ascii="Palatino Linotype" w:hAnsi="Palatino Linotype"/>
          <w:sz w:val="20"/>
          <w:szCs w:val="20"/>
        </w:rPr>
      </w:pPr>
    </w:p>
    <w:p w14:paraId="5D1A45B1" w14:textId="77777777" w:rsidR="00C01153" w:rsidRDefault="00C01153" w:rsidP="00C01153">
      <w:pPr>
        <w:rPr>
          <w:rFonts w:ascii="Palatino Linotype" w:hAnsi="Palatino Linotype"/>
          <w:sz w:val="20"/>
          <w:szCs w:val="20"/>
        </w:rPr>
      </w:pPr>
      <w:r>
        <w:rPr>
          <w:rFonts w:ascii="Palatino Linotype" w:hAnsi="Palatino Linotype"/>
          <w:sz w:val="20"/>
          <w:szCs w:val="20"/>
        </w:rPr>
        <w:t xml:space="preserve">- </w:t>
      </w:r>
      <w:r w:rsidRPr="001E3053">
        <w:rPr>
          <w:rFonts w:ascii="Palatino Linotype" w:hAnsi="Palatino Linotype"/>
          <w:sz w:val="20"/>
          <w:szCs w:val="20"/>
        </w:rPr>
        <w:t>The chairs of the previous or suggested workshops/exchanges should also be involved in this communication, as there might be some planning already going on, which can be useful to be aware of.</w:t>
      </w:r>
    </w:p>
    <w:p w14:paraId="53F08D89" w14:textId="77777777" w:rsidR="00C01153" w:rsidRDefault="00C01153" w:rsidP="00C01153">
      <w:pPr>
        <w:rPr>
          <w:rFonts w:ascii="Palatino Linotype" w:hAnsi="Palatino Linotype"/>
          <w:sz w:val="20"/>
          <w:szCs w:val="20"/>
        </w:rPr>
      </w:pPr>
    </w:p>
    <w:p w14:paraId="4E72B2BC" w14:textId="77777777" w:rsidR="00C01153" w:rsidRDefault="00C01153" w:rsidP="00C01153">
      <w:pPr>
        <w:pStyle w:val="ListParagraph"/>
        <w:ind w:left="0"/>
        <w:rPr>
          <w:rFonts w:ascii="Palatino Linotype" w:hAnsi="Palatino Linotype"/>
          <w:sz w:val="20"/>
          <w:szCs w:val="20"/>
        </w:rPr>
      </w:pPr>
      <w:r>
        <w:rPr>
          <w:rFonts w:ascii="Palatino Linotype" w:hAnsi="Palatino Linotype"/>
          <w:sz w:val="20"/>
          <w:szCs w:val="20"/>
        </w:rPr>
        <w:t xml:space="preserve">- Planning the exchange in a short time: </w:t>
      </w:r>
    </w:p>
    <w:p w14:paraId="213FBAB4" w14:textId="77777777" w:rsidR="00C01153" w:rsidRDefault="00C01153" w:rsidP="00C01153">
      <w:pPr>
        <w:pStyle w:val="ListParagraph"/>
        <w:ind w:left="0"/>
        <w:rPr>
          <w:rFonts w:ascii="Palatino Linotype" w:hAnsi="Palatino Linotype"/>
          <w:sz w:val="20"/>
          <w:szCs w:val="20"/>
        </w:rPr>
      </w:pPr>
      <w:r>
        <w:rPr>
          <w:rFonts w:ascii="Palatino Linotype" w:hAnsi="Palatino Linotype"/>
          <w:sz w:val="20"/>
          <w:szCs w:val="20"/>
        </w:rPr>
        <w:t xml:space="preserve">1) Identifying exchange participants, those involved in the problem identified; </w:t>
      </w:r>
    </w:p>
    <w:p w14:paraId="24EA4E27" w14:textId="77777777" w:rsidR="00C01153" w:rsidRDefault="00C01153" w:rsidP="00D479D5">
      <w:pPr>
        <w:pStyle w:val="ListParagraph"/>
        <w:ind w:left="0"/>
        <w:jc w:val="both"/>
        <w:rPr>
          <w:rFonts w:ascii="Palatino Linotype" w:hAnsi="Palatino Linotype"/>
          <w:sz w:val="20"/>
          <w:szCs w:val="20"/>
        </w:rPr>
      </w:pPr>
      <w:r>
        <w:rPr>
          <w:rFonts w:ascii="Palatino Linotype" w:hAnsi="Palatino Linotype"/>
          <w:sz w:val="20"/>
          <w:szCs w:val="20"/>
        </w:rPr>
        <w:t xml:space="preserve">2)  Selecting a representative set of otoliths (only otolith images), so that the results are not biased; </w:t>
      </w:r>
    </w:p>
    <w:p w14:paraId="4BC501F0" w14:textId="77777777" w:rsidR="00C01153" w:rsidRDefault="00C01153" w:rsidP="00D479D5">
      <w:pPr>
        <w:pStyle w:val="ListParagraph"/>
        <w:ind w:left="0"/>
        <w:jc w:val="both"/>
        <w:rPr>
          <w:rFonts w:ascii="Palatino Linotype" w:hAnsi="Palatino Linotype"/>
          <w:sz w:val="20"/>
          <w:szCs w:val="20"/>
        </w:rPr>
      </w:pPr>
      <w:r>
        <w:rPr>
          <w:rFonts w:ascii="Palatino Linotype" w:hAnsi="Palatino Linotype"/>
          <w:sz w:val="20"/>
          <w:szCs w:val="20"/>
        </w:rPr>
        <w:t xml:space="preserve">3) Give clear instructions to the participants since the time to perform the exchange will be shorter; </w:t>
      </w:r>
    </w:p>
    <w:p w14:paraId="5FE830DF" w14:textId="77777777" w:rsidR="00C01153" w:rsidRDefault="00C01153" w:rsidP="00D479D5">
      <w:pPr>
        <w:pStyle w:val="ListParagraph"/>
        <w:ind w:left="0"/>
        <w:jc w:val="both"/>
        <w:rPr>
          <w:rFonts w:ascii="Palatino Linotype" w:hAnsi="Palatino Linotype"/>
          <w:sz w:val="20"/>
          <w:szCs w:val="20"/>
        </w:rPr>
      </w:pPr>
      <w:r>
        <w:rPr>
          <w:rFonts w:ascii="Palatino Linotype" w:hAnsi="Palatino Linotype"/>
          <w:sz w:val="20"/>
          <w:szCs w:val="20"/>
        </w:rPr>
        <w:t xml:space="preserve">4) Use the SmartDots tool to distribute images for use in the exchange; </w:t>
      </w:r>
    </w:p>
    <w:p w14:paraId="69A7CF4C" w14:textId="0754F9BE" w:rsidR="00C01153" w:rsidRDefault="00C01153" w:rsidP="00D479D5">
      <w:pPr>
        <w:pStyle w:val="ListParagraph"/>
        <w:ind w:left="0"/>
        <w:jc w:val="both"/>
        <w:rPr>
          <w:rFonts w:ascii="Palatino Linotype" w:hAnsi="Palatino Linotype"/>
          <w:sz w:val="20"/>
          <w:szCs w:val="20"/>
        </w:rPr>
      </w:pPr>
      <w:r>
        <w:rPr>
          <w:rFonts w:ascii="Palatino Linotype" w:hAnsi="Palatino Linotype"/>
          <w:sz w:val="20"/>
          <w:szCs w:val="20"/>
        </w:rPr>
        <w:t xml:space="preserve">5) </w:t>
      </w:r>
      <w:r w:rsidR="00FD4C4A">
        <w:rPr>
          <w:rFonts w:ascii="Palatino Linotype" w:hAnsi="Palatino Linotype"/>
          <w:sz w:val="20"/>
          <w:szCs w:val="20"/>
        </w:rPr>
        <w:t>Analyzing</w:t>
      </w:r>
      <w:r>
        <w:rPr>
          <w:rFonts w:ascii="Palatino Linotype" w:hAnsi="Palatino Linotype"/>
          <w:sz w:val="20"/>
          <w:szCs w:val="20"/>
        </w:rPr>
        <w:t xml:space="preserve"> the exchange results;  </w:t>
      </w:r>
    </w:p>
    <w:p w14:paraId="65C89337" w14:textId="77777777" w:rsidR="00C01153" w:rsidRDefault="00C01153" w:rsidP="00D479D5">
      <w:pPr>
        <w:pStyle w:val="ListParagraph"/>
        <w:ind w:left="0"/>
        <w:jc w:val="both"/>
        <w:rPr>
          <w:rFonts w:ascii="Palatino Linotype" w:hAnsi="Palatino Linotype"/>
          <w:sz w:val="20"/>
          <w:szCs w:val="20"/>
        </w:rPr>
      </w:pPr>
      <w:r>
        <w:rPr>
          <w:rFonts w:ascii="Palatino Linotype" w:hAnsi="Palatino Linotype"/>
          <w:sz w:val="20"/>
          <w:szCs w:val="20"/>
        </w:rPr>
        <w:t>6) Reporting the results of the exchange to the respective stock assessment coordinator</w:t>
      </w:r>
      <w:r w:rsidR="001E104B">
        <w:rPr>
          <w:rFonts w:ascii="Palatino Linotype" w:hAnsi="Palatino Linotype"/>
          <w:sz w:val="20"/>
          <w:szCs w:val="20"/>
        </w:rPr>
        <w:t xml:space="preserve"> and should be uploaded to the SmartDots web application. </w:t>
      </w:r>
      <w:r>
        <w:rPr>
          <w:rFonts w:ascii="Palatino Linotype" w:hAnsi="Palatino Linotype"/>
          <w:sz w:val="20"/>
          <w:szCs w:val="20"/>
        </w:rPr>
        <w:t xml:space="preserve"> </w:t>
      </w:r>
    </w:p>
    <w:p w14:paraId="5AC48171" w14:textId="77777777" w:rsidR="00C01153" w:rsidRDefault="00C01153" w:rsidP="00D479D5">
      <w:pPr>
        <w:pStyle w:val="ListParagraph"/>
        <w:ind w:left="0"/>
        <w:jc w:val="both"/>
        <w:rPr>
          <w:rFonts w:ascii="Palatino Linotype" w:hAnsi="Palatino Linotype"/>
          <w:sz w:val="20"/>
          <w:szCs w:val="20"/>
        </w:rPr>
      </w:pPr>
    </w:p>
    <w:p w14:paraId="3FA6AB6F" w14:textId="77777777" w:rsidR="00C01153" w:rsidRDefault="00C01153" w:rsidP="00D479D5">
      <w:pPr>
        <w:jc w:val="both"/>
        <w:rPr>
          <w:rFonts w:ascii="Palatino Linotype" w:hAnsi="Palatino Linotype"/>
          <w:sz w:val="20"/>
          <w:szCs w:val="20"/>
        </w:rPr>
      </w:pPr>
      <w:r w:rsidRPr="001E3053">
        <w:rPr>
          <w:rFonts w:ascii="Palatino Linotype" w:hAnsi="Palatino Linotype"/>
          <w:sz w:val="20"/>
          <w:szCs w:val="20"/>
        </w:rPr>
        <w:t>WGBIOP highly recommends the use of the SmartDots tool to streamline the preparation and the implementation of age calibration exchanges and workshops. WGBIOP recommends that future otoliths exchanges and workshops should use SmartDots for the annotation of all exchange images to prevent inconsistency and make collation of results easier.</w:t>
      </w:r>
    </w:p>
    <w:p w14:paraId="780BA3ED" w14:textId="77777777" w:rsidR="00B603A3" w:rsidRDefault="00B603A3" w:rsidP="00D479D5">
      <w:pPr>
        <w:jc w:val="both"/>
      </w:pPr>
    </w:p>
    <w:p w14:paraId="5B51F611" w14:textId="64A3BC46" w:rsidR="00BA6BB0" w:rsidRDefault="00BA6BB0" w:rsidP="00D479D5">
      <w:pPr>
        <w:pStyle w:val="Heading1"/>
        <w:jc w:val="both"/>
      </w:pPr>
      <w:r>
        <w:t>Setting up an exchange</w:t>
      </w:r>
    </w:p>
    <w:p w14:paraId="787AA5F7" w14:textId="77777777" w:rsidR="00460C44" w:rsidRDefault="00460C44" w:rsidP="00D479D5">
      <w:pPr>
        <w:jc w:val="both"/>
      </w:pPr>
    </w:p>
    <w:p w14:paraId="33DB10F0" w14:textId="2E8F4ECF" w:rsidR="00BA6BB0" w:rsidRPr="00BA6BB0" w:rsidRDefault="00BA6BB0" w:rsidP="00D479D5">
      <w:pPr>
        <w:jc w:val="both"/>
        <w:rPr>
          <w:rFonts w:ascii="Palatino Linotype" w:hAnsi="Palatino Linotype"/>
          <w:sz w:val="20"/>
          <w:szCs w:val="20"/>
        </w:rPr>
      </w:pPr>
      <w:r w:rsidRPr="00BA6BB0">
        <w:rPr>
          <w:rFonts w:ascii="Palatino Linotype" w:hAnsi="Palatino Linotype"/>
          <w:sz w:val="20"/>
          <w:szCs w:val="20"/>
        </w:rPr>
        <w:t xml:space="preserve">Check background </w:t>
      </w:r>
      <w:r w:rsidR="004149C3">
        <w:rPr>
          <w:rFonts w:ascii="Palatino Linotype" w:hAnsi="Palatino Linotype"/>
          <w:sz w:val="20"/>
          <w:szCs w:val="20"/>
        </w:rPr>
        <w:t>documents such as reports from previous exchanges and workshops</w:t>
      </w:r>
      <w:r w:rsidRPr="00BA6BB0">
        <w:rPr>
          <w:rFonts w:ascii="Palatino Linotype" w:hAnsi="Palatino Linotype"/>
          <w:sz w:val="20"/>
          <w:szCs w:val="20"/>
        </w:rPr>
        <w:t xml:space="preserve"> and </w:t>
      </w:r>
      <w:r w:rsidR="004149C3">
        <w:rPr>
          <w:rFonts w:ascii="Palatino Linotype" w:hAnsi="Palatino Linotype"/>
          <w:sz w:val="20"/>
          <w:szCs w:val="20"/>
        </w:rPr>
        <w:t xml:space="preserve">where necessary check </w:t>
      </w:r>
      <w:r w:rsidRPr="00BA6BB0">
        <w:rPr>
          <w:rFonts w:ascii="Palatino Linotype" w:hAnsi="Palatino Linotype"/>
          <w:sz w:val="20"/>
          <w:szCs w:val="20"/>
        </w:rPr>
        <w:t>recommendations</w:t>
      </w:r>
      <w:r w:rsidR="004149C3">
        <w:rPr>
          <w:rFonts w:ascii="Palatino Linotype" w:hAnsi="Palatino Linotype"/>
          <w:sz w:val="20"/>
          <w:szCs w:val="20"/>
        </w:rPr>
        <w:t xml:space="preserve"> </w:t>
      </w:r>
      <w:r w:rsidRPr="00BA6BB0">
        <w:rPr>
          <w:rFonts w:ascii="Palatino Linotype" w:hAnsi="Palatino Linotype"/>
          <w:sz w:val="20"/>
          <w:szCs w:val="20"/>
        </w:rPr>
        <w:t xml:space="preserve"> </w:t>
      </w:r>
      <w:r w:rsidR="004149C3">
        <w:rPr>
          <w:rFonts w:ascii="Palatino Linotype" w:hAnsi="Palatino Linotype"/>
          <w:sz w:val="20"/>
          <w:szCs w:val="20"/>
        </w:rPr>
        <w:t xml:space="preserve">from assessment working groups </w:t>
      </w:r>
      <w:r w:rsidRPr="00BA6BB0">
        <w:rPr>
          <w:rFonts w:ascii="Palatino Linotype" w:hAnsi="Palatino Linotype"/>
          <w:sz w:val="20"/>
          <w:szCs w:val="20"/>
        </w:rPr>
        <w:t xml:space="preserve">to know what is required for the exchange. </w:t>
      </w:r>
    </w:p>
    <w:p w14:paraId="7A820AF2" w14:textId="77777777" w:rsidR="00BA6BB0" w:rsidRDefault="00BA6BB0" w:rsidP="00D479D5">
      <w:pPr>
        <w:jc w:val="both"/>
      </w:pPr>
    </w:p>
    <w:p w14:paraId="2EE8C109" w14:textId="77777777" w:rsidR="00BB2BE1" w:rsidRDefault="005001E0" w:rsidP="00D479D5">
      <w:pPr>
        <w:pStyle w:val="Heading1"/>
        <w:jc w:val="both"/>
      </w:pPr>
      <w:r>
        <w:t>Selecting otoliths</w:t>
      </w:r>
    </w:p>
    <w:p w14:paraId="324248FE" w14:textId="77777777" w:rsidR="005001E0" w:rsidRDefault="005001E0"/>
    <w:p w14:paraId="33F70021" w14:textId="0DF6C442" w:rsidR="00356246" w:rsidRDefault="007A5ED5" w:rsidP="00356246">
      <w:pPr>
        <w:jc w:val="both"/>
        <w:rPr>
          <w:rFonts w:ascii="Palatino Linotype" w:hAnsi="Palatino Linotype"/>
          <w:sz w:val="20"/>
          <w:szCs w:val="20"/>
        </w:rPr>
      </w:pPr>
      <w:r w:rsidRPr="005001E0">
        <w:rPr>
          <w:rFonts w:ascii="Palatino Linotype" w:hAnsi="Palatino Linotype"/>
          <w:sz w:val="20"/>
          <w:szCs w:val="20"/>
        </w:rPr>
        <w:t>If carrying out an exchange, the number of otoliths to be included wi</w:t>
      </w:r>
      <w:r w:rsidR="00BA6BB0">
        <w:rPr>
          <w:rFonts w:ascii="Palatino Linotype" w:hAnsi="Palatino Linotype"/>
          <w:sz w:val="20"/>
          <w:szCs w:val="20"/>
        </w:rPr>
        <w:t>ll depend on the aim of the exchange</w:t>
      </w:r>
      <w:r w:rsidR="003A326A" w:rsidRPr="005001E0">
        <w:rPr>
          <w:rFonts w:ascii="Palatino Linotype" w:hAnsi="Palatino Linotype"/>
          <w:sz w:val="20"/>
          <w:szCs w:val="20"/>
        </w:rPr>
        <w:t>. Be sure to identify the</w:t>
      </w:r>
      <w:del w:id="0" w:author="Karen Bekaert" w:date="2019-11-04T11:58:00Z">
        <w:r w:rsidR="003A326A" w:rsidRPr="005001E0" w:rsidDel="00FD4C4A">
          <w:rPr>
            <w:rFonts w:ascii="Palatino Linotype" w:hAnsi="Palatino Linotype"/>
            <w:sz w:val="20"/>
            <w:szCs w:val="20"/>
          </w:rPr>
          <w:delText xml:space="preserve"> </w:delText>
        </w:r>
      </w:del>
      <w:r w:rsidR="003A326A" w:rsidRPr="005001E0">
        <w:rPr>
          <w:rFonts w:ascii="Palatino Linotype" w:hAnsi="Palatino Linotype"/>
          <w:sz w:val="20"/>
          <w:szCs w:val="20"/>
        </w:rPr>
        <w:t xml:space="preserve"> necessary </w:t>
      </w:r>
      <w:r w:rsidR="00356246">
        <w:rPr>
          <w:rFonts w:ascii="Palatino Linotype" w:hAnsi="Palatino Linotype"/>
          <w:sz w:val="20"/>
          <w:szCs w:val="20"/>
        </w:rPr>
        <w:t>variables</w:t>
      </w:r>
      <w:r w:rsidR="003A326A" w:rsidRPr="005001E0">
        <w:rPr>
          <w:rFonts w:ascii="Palatino Linotype" w:hAnsi="Palatino Linotype"/>
          <w:sz w:val="20"/>
          <w:szCs w:val="20"/>
        </w:rPr>
        <w:t xml:space="preserve"> required for the exchange. </w:t>
      </w:r>
      <w:r w:rsidR="00BA6BB0">
        <w:rPr>
          <w:rFonts w:ascii="Palatino Linotype" w:hAnsi="Palatino Linotype"/>
          <w:sz w:val="20"/>
          <w:szCs w:val="20"/>
        </w:rPr>
        <w:t xml:space="preserve">These can be: </w:t>
      </w:r>
    </w:p>
    <w:p w14:paraId="4ED3BEDD" w14:textId="77777777" w:rsidR="00BA6BB0" w:rsidRDefault="00BA6BB0" w:rsidP="00356246">
      <w:pPr>
        <w:jc w:val="both"/>
        <w:rPr>
          <w:rFonts w:ascii="Palatino Linotype" w:hAnsi="Palatino Linotype"/>
          <w:sz w:val="20"/>
          <w:szCs w:val="20"/>
          <w:lang w:val="en-GB"/>
        </w:rPr>
      </w:pPr>
    </w:p>
    <w:p w14:paraId="3DD0E8E2" w14:textId="77777777" w:rsidR="005001E0" w:rsidRPr="005001E0" w:rsidRDefault="005001E0" w:rsidP="005001E0">
      <w:pPr>
        <w:pStyle w:val="ListParagraph"/>
        <w:numPr>
          <w:ilvl w:val="0"/>
          <w:numId w:val="2"/>
        </w:numPr>
        <w:rPr>
          <w:rFonts w:ascii="Palatino Linotype" w:hAnsi="Palatino Linotype"/>
          <w:sz w:val="20"/>
          <w:szCs w:val="20"/>
        </w:rPr>
      </w:pPr>
      <w:r w:rsidRPr="005001E0">
        <w:rPr>
          <w:rFonts w:ascii="Palatino Linotype" w:hAnsi="Palatino Linotype"/>
          <w:sz w:val="20"/>
          <w:szCs w:val="20"/>
        </w:rPr>
        <w:t>Period (months or quarters)</w:t>
      </w:r>
    </w:p>
    <w:p w14:paraId="12830D81" w14:textId="29596D29" w:rsidR="003A326A" w:rsidRPr="005001E0" w:rsidRDefault="000A2014" w:rsidP="003A326A">
      <w:pPr>
        <w:pStyle w:val="ListParagraph"/>
        <w:numPr>
          <w:ilvl w:val="0"/>
          <w:numId w:val="2"/>
        </w:numPr>
        <w:rPr>
          <w:rFonts w:ascii="Palatino Linotype" w:hAnsi="Palatino Linotype"/>
          <w:sz w:val="20"/>
          <w:szCs w:val="20"/>
        </w:rPr>
      </w:pPr>
      <w:r>
        <w:rPr>
          <w:rFonts w:ascii="Palatino Linotype" w:hAnsi="Palatino Linotype"/>
          <w:sz w:val="20"/>
          <w:szCs w:val="20"/>
        </w:rPr>
        <w:t>Stock</w:t>
      </w:r>
    </w:p>
    <w:p w14:paraId="48A9DAD0" w14:textId="77777777" w:rsidR="003A326A" w:rsidRPr="005001E0" w:rsidRDefault="003A326A" w:rsidP="003A326A">
      <w:pPr>
        <w:pStyle w:val="ListParagraph"/>
        <w:numPr>
          <w:ilvl w:val="0"/>
          <w:numId w:val="2"/>
        </w:numPr>
        <w:rPr>
          <w:rFonts w:ascii="Palatino Linotype" w:hAnsi="Palatino Linotype"/>
          <w:sz w:val="20"/>
          <w:szCs w:val="20"/>
        </w:rPr>
      </w:pPr>
      <w:r w:rsidRPr="005001E0">
        <w:rPr>
          <w:rFonts w:ascii="Palatino Linotype" w:hAnsi="Palatino Linotype"/>
          <w:sz w:val="20"/>
          <w:szCs w:val="20"/>
        </w:rPr>
        <w:t xml:space="preserve">Age </w:t>
      </w:r>
      <w:r w:rsidR="005001E0">
        <w:rPr>
          <w:rFonts w:ascii="Palatino Linotype" w:hAnsi="Palatino Linotype"/>
          <w:sz w:val="20"/>
          <w:szCs w:val="20"/>
        </w:rPr>
        <w:t xml:space="preserve">or length </w:t>
      </w:r>
      <w:r w:rsidRPr="005001E0">
        <w:rPr>
          <w:rFonts w:ascii="Palatino Linotype" w:hAnsi="Palatino Linotype"/>
          <w:sz w:val="20"/>
          <w:szCs w:val="20"/>
        </w:rPr>
        <w:t>structure (e.g. reflected in the assessment)</w:t>
      </w:r>
    </w:p>
    <w:p w14:paraId="373C4C4F" w14:textId="77777777" w:rsidR="003A326A" w:rsidRPr="005001E0" w:rsidRDefault="003A326A" w:rsidP="003A326A">
      <w:pPr>
        <w:pStyle w:val="ListParagraph"/>
        <w:numPr>
          <w:ilvl w:val="0"/>
          <w:numId w:val="2"/>
        </w:numPr>
        <w:rPr>
          <w:rFonts w:ascii="Palatino Linotype" w:hAnsi="Palatino Linotype"/>
          <w:sz w:val="20"/>
          <w:szCs w:val="20"/>
        </w:rPr>
      </w:pPr>
      <w:r w:rsidRPr="005001E0">
        <w:rPr>
          <w:rFonts w:ascii="Palatino Linotype" w:hAnsi="Palatino Linotype"/>
          <w:sz w:val="20"/>
          <w:szCs w:val="20"/>
        </w:rPr>
        <w:t>Different preparation</w:t>
      </w:r>
      <w:r w:rsidR="000A2014">
        <w:rPr>
          <w:rFonts w:ascii="Palatino Linotype" w:hAnsi="Palatino Linotype"/>
          <w:sz w:val="20"/>
          <w:szCs w:val="20"/>
        </w:rPr>
        <w:t>/reading</w:t>
      </w:r>
      <w:r w:rsidRPr="005001E0">
        <w:rPr>
          <w:rFonts w:ascii="Palatino Linotype" w:hAnsi="Palatino Linotype"/>
          <w:sz w:val="20"/>
          <w:szCs w:val="20"/>
        </w:rPr>
        <w:t xml:space="preserve"> methods</w:t>
      </w:r>
    </w:p>
    <w:p w14:paraId="1F483803" w14:textId="77777777" w:rsidR="00356246" w:rsidRDefault="00356246">
      <w:pPr>
        <w:rPr>
          <w:rFonts w:ascii="Palatino Linotype" w:hAnsi="Palatino Linotype"/>
          <w:sz w:val="20"/>
          <w:szCs w:val="20"/>
        </w:rPr>
      </w:pPr>
    </w:p>
    <w:p w14:paraId="30997F3E" w14:textId="77777777" w:rsidR="00356246" w:rsidRDefault="00356246" w:rsidP="00356246">
      <w:pPr>
        <w:jc w:val="both"/>
        <w:rPr>
          <w:rFonts w:ascii="Palatino Linotype" w:hAnsi="Palatino Linotype"/>
          <w:sz w:val="20"/>
          <w:szCs w:val="20"/>
          <w:lang w:val="en-GB"/>
        </w:rPr>
      </w:pPr>
      <w:r>
        <w:rPr>
          <w:rFonts w:ascii="Palatino Linotype" w:hAnsi="Palatino Linotype"/>
          <w:sz w:val="20"/>
          <w:szCs w:val="20"/>
          <w:lang w:val="en-GB"/>
        </w:rPr>
        <w:t>This is to ensure that the estimated precision and bias are representative for the age readings over the whole year as used for stock assessment purposes.</w:t>
      </w:r>
    </w:p>
    <w:p w14:paraId="0BB33130" w14:textId="77777777" w:rsidR="00356246" w:rsidRPr="00356246" w:rsidRDefault="00356246">
      <w:pPr>
        <w:rPr>
          <w:rFonts w:ascii="Palatino Linotype" w:hAnsi="Palatino Linotype"/>
          <w:sz w:val="20"/>
          <w:szCs w:val="20"/>
          <w:lang w:val="en-GB"/>
        </w:rPr>
      </w:pPr>
    </w:p>
    <w:p w14:paraId="7472B2BC" w14:textId="77777777" w:rsidR="003A326A" w:rsidRDefault="003A326A">
      <w:pPr>
        <w:rPr>
          <w:rFonts w:ascii="Palatino Linotype" w:hAnsi="Palatino Linotype"/>
          <w:sz w:val="20"/>
          <w:szCs w:val="20"/>
        </w:rPr>
      </w:pPr>
      <w:r w:rsidRPr="005001E0">
        <w:rPr>
          <w:rFonts w:ascii="Palatino Linotype" w:hAnsi="Palatino Linotype"/>
          <w:sz w:val="20"/>
          <w:szCs w:val="20"/>
        </w:rPr>
        <w:t xml:space="preserve"> </w:t>
      </w:r>
    </w:p>
    <w:p w14:paraId="6F3FCE41" w14:textId="77777777" w:rsidR="005001E0" w:rsidRPr="000A2014" w:rsidRDefault="005001E0">
      <w:pPr>
        <w:rPr>
          <w:rFonts w:ascii="Palatino Linotype" w:hAnsi="Palatino Linotype"/>
          <w:b/>
          <w:sz w:val="20"/>
          <w:szCs w:val="20"/>
          <w:u w:val="single"/>
        </w:rPr>
      </w:pPr>
      <w:r w:rsidRPr="000A2014">
        <w:rPr>
          <w:rFonts w:ascii="Palatino Linotype" w:hAnsi="Palatino Linotype"/>
          <w:b/>
          <w:sz w:val="20"/>
          <w:szCs w:val="20"/>
          <w:u w:val="single"/>
        </w:rPr>
        <w:t>Period</w:t>
      </w:r>
    </w:p>
    <w:p w14:paraId="7DD88C78" w14:textId="77777777" w:rsidR="00E13D6F" w:rsidRDefault="00E13D6F" w:rsidP="00E13D6F">
      <w:pPr>
        <w:jc w:val="both"/>
        <w:rPr>
          <w:rFonts w:ascii="Palatino Linotype" w:hAnsi="Palatino Linotype"/>
        </w:rPr>
      </w:pPr>
      <w:r>
        <w:rPr>
          <w:rFonts w:ascii="Palatino Linotype" w:hAnsi="Palatino Linotype"/>
          <w:sz w:val="20"/>
          <w:szCs w:val="20"/>
          <w:lang w:val="en-GB"/>
        </w:rPr>
        <w:t xml:space="preserve">It is important to include samples with translucent edges (e.g. Q1) and a sample of the same size where the otoliths have opaque edges (e.g. Q3/Q4). If two methods are used for age reading, e.g. sectioning and breaking otoliths, there could be also two collections in the exchange. </w:t>
      </w:r>
      <w:r w:rsidRPr="00F7074A">
        <w:rPr>
          <w:rFonts w:ascii="Palatino Linotype" w:hAnsi="Palatino Linotype"/>
          <w:sz w:val="20"/>
          <w:szCs w:val="20"/>
          <w:lang w:val="en-GB"/>
        </w:rPr>
        <w:t xml:space="preserve">Otoliths should be read by readers using their preferred method. </w:t>
      </w:r>
    </w:p>
    <w:p w14:paraId="7791D758" w14:textId="77777777" w:rsidR="00E13D6F" w:rsidRDefault="00E13D6F" w:rsidP="00E13D6F">
      <w:pPr>
        <w:jc w:val="both"/>
        <w:rPr>
          <w:rFonts w:ascii="Palatino Linotype" w:hAnsi="Palatino Linotype"/>
          <w:b/>
          <w:sz w:val="20"/>
          <w:szCs w:val="20"/>
          <w:lang w:val="en-GB"/>
        </w:rPr>
      </w:pPr>
    </w:p>
    <w:p w14:paraId="30FF3FA2" w14:textId="061D2403" w:rsidR="00D14485" w:rsidRPr="000A2014" w:rsidRDefault="00D845A3" w:rsidP="00D14485">
      <w:pPr>
        <w:jc w:val="both"/>
        <w:rPr>
          <w:rFonts w:ascii="Palatino Linotype" w:hAnsi="Palatino Linotype"/>
          <w:b/>
          <w:sz w:val="20"/>
          <w:szCs w:val="20"/>
          <w:u w:val="single"/>
          <w:lang w:val="en-GB"/>
        </w:rPr>
      </w:pPr>
      <w:r>
        <w:rPr>
          <w:rFonts w:ascii="Palatino Linotype" w:hAnsi="Palatino Linotype"/>
          <w:b/>
          <w:sz w:val="20"/>
          <w:szCs w:val="20"/>
          <w:u w:val="single"/>
          <w:lang w:val="en-GB"/>
        </w:rPr>
        <w:t>S</w:t>
      </w:r>
      <w:r w:rsidR="00D14485" w:rsidRPr="000A2014">
        <w:rPr>
          <w:rFonts w:ascii="Palatino Linotype" w:hAnsi="Palatino Linotype"/>
          <w:b/>
          <w:sz w:val="20"/>
          <w:szCs w:val="20"/>
          <w:u w:val="single"/>
          <w:lang w:val="en-GB"/>
        </w:rPr>
        <w:t>tock</w:t>
      </w:r>
    </w:p>
    <w:p w14:paraId="4B38FCA6" w14:textId="5CC118B1" w:rsidR="00D14485" w:rsidRDefault="000F6E6F" w:rsidP="00D14485">
      <w:pPr>
        <w:jc w:val="both"/>
        <w:rPr>
          <w:rFonts w:ascii="Palatino Linotype" w:hAnsi="Palatino Linotype"/>
          <w:sz w:val="20"/>
          <w:szCs w:val="20"/>
          <w:lang w:val="en-GB"/>
        </w:rPr>
      </w:pPr>
      <w:r>
        <w:rPr>
          <w:rFonts w:ascii="Palatino Linotype" w:hAnsi="Palatino Linotype"/>
          <w:sz w:val="20"/>
          <w:szCs w:val="20"/>
          <w:lang w:val="en-GB"/>
        </w:rPr>
        <w:t xml:space="preserve">An exchange should correspond to the stocks used in the assessments. Make sure to include each area of the stock in the exchange. Information on the stocks can be found here </w:t>
      </w:r>
      <w:hyperlink r:id="rId9" w:history="1">
        <w:r w:rsidR="00A406F0" w:rsidRPr="00A406F0">
          <w:rPr>
            <w:rStyle w:val="Hyperlink"/>
            <w:rFonts w:ascii="Palatino Linotype" w:hAnsi="Palatino Linotype"/>
            <w:sz w:val="20"/>
            <w:szCs w:val="20"/>
            <w:lang w:val="en-GB"/>
          </w:rPr>
          <w:t>Stock Information Database</w:t>
        </w:r>
      </w:hyperlink>
    </w:p>
    <w:p w14:paraId="76DD289F" w14:textId="1D6C524D" w:rsidR="00A406F0" w:rsidRDefault="00A406F0" w:rsidP="00D14485">
      <w:pPr>
        <w:jc w:val="both"/>
        <w:rPr>
          <w:rFonts w:ascii="Palatino Linotype" w:hAnsi="Palatino Linotype"/>
          <w:sz w:val="20"/>
          <w:szCs w:val="20"/>
          <w:lang w:val="en-GB"/>
        </w:rPr>
      </w:pPr>
    </w:p>
    <w:p w14:paraId="5F9E153C" w14:textId="77777777" w:rsidR="00A406F0" w:rsidRPr="000F6E6F" w:rsidRDefault="00A406F0" w:rsidP="00D14485">
      <w:pPr>
        <w:jc w:val="both"/>
        <w:rPr>
          <w:rFonts w:ascii="Palatino Linotype" w:hAnsi="Palatino Linotype"/>
          <w:sz w:val="20"/>
          <w:szCs w:val="20"/>
        </w:rPr>
      </w:pPr>
    </w:p>
    <w:p w14:paraId="64413B21" w14:textId="77777777" w:rsidR="00D14485" w:rsidRDefault="00D14485" w:rsidP="00D14485">
      <w:pPr>
        <w:jc w:val="both"/>
        <w:rPr>
          <w:rFonts w:ascii="Palatino Linotype" w:hAnsi="Palatino Linotype"/>
          <w:sz w:val="20"/>
          <w:szCs w:val="20"/>
          <w:lang w:val="en-GB"/>
        </w:rPr>
      </w:pPr>
    </w:p>
    <w:p w14:paraId="35863E20" w14:textId="77777777" w:rsidR="00356246" w:rsidRPr="000A2014" w:rsidRDefault="00356246" w:rsidP="00356246">
      <w:pPr>
        <w:rPr>
          <w:rFonts w:ascii="Palatino Linotype" w:hAnsi="Palatino Linotype"/>
          <w:b/>
          <w:sz w:val="20"/>
          <w:szCs w:val="20"/>
          <w:u w:val="single"/>
        </w:rPr>
      </w:pPr>
      <w:r w:rsidRPr="000A2014">
        <w:rPr>
          <w:rFonts w:ascii="Palatino Linotype" w:hAnsi="Palatino Linotype"/>
          <w:b/>
          <w:sz w:val="20"/>
          <w:szCs w:val="20"/>
          <w:u w:val="single"/>
        </w:rPr>
        <w:lastRenderedPageBreak/>
        <w:t>Age or length structure (e.g. reflected in the assessment)</w:t>
      </w:r>
    </w:p>
    <w:p w14:paraId="7A0A22FE" w14:textId="77777777" w:rsidR="00356246" w:rsidRDefault="00356246" w:rsidP="00356246">
      <w:pPr>
        <w:jc w:val="both"/>
        <w:rPr>
          <w:rFonts w:ascii="Palatino Linotype" w:hAnsi="Palatino Linotype"/>
          <w:sz w:val="20"/>
          <w:szCs w:val="20"/>
          <w:lang w:val="en-GB"/>
        </w:rPr>
      </w:pPr>
      <w:r>
        <w:rPr>
          <w:rFonts w:ascii="Palatino Linotype" w:hAnsi="Palatino Linotype"/>
          <w:sz w:val="20"/>
          <w:szCs w:val="20"/>
          <w:lang w:val="en-GB"/>
        </w:rPr>
        <w:t>The age/length span in an exchange should, if possible, be from 0 to the maximum possible age/length or may be more interesting for the stock assessor to limit it to the age/length range used in the assessment.</w:t>
      </w:r>
    </w:p>
    <w:p w14:paraId="71ED7483" w14:textId="77777777" w:rsidR="00356246" w:rsidRDefault="00356246" w:rsidP="00356246">
      <w:pPr>
        <w:jc w:val="both"/>
        <w:rPr>
          <w:rFonts w:ascii="Palatino Linotype" w:hAnsi="Palatino Linotype"/>
          <w:sz w:val="20"/>
          <w:szCs w:val="20"/>
          <w:lang w:val="en-GB"/>
        </w:rPr>
      </w:pPr>
    </w:p>
    <w:p w14:paraId="3D9BCABD" w14:textId="77777777" w:rsidR="005001E0" w:rsidRPr="000A2014" w:rsidRDefault="000A2014" w:rsidP="00E13D6F">
      <w:pPr>
        <w:jc w:val="both"/>
        <w:rPr>
          <w:rFonts w:ascii="Palatino Linotype" w:hAnsi="Palatino Linotype"/>
          <w:b/>
          <w:sz w:val="20"/>
          <w:szCs w:val="20"/>
          <w:u w:val="single"/>
          <w:lang w:val="en-GB"/>
        </w:rPr>
      </w:pPr>
      <w:r w:rsidRPr="000A2014">
        <w:rPr>
          <w:rFonts w:ascii="Palatino Linotype" w:hAnsi="Palatino Linotype"/>
          <w:b/>
          <w:sz w:val="20"/>
          <w:szCs w:val="20"/>
          <w:u w:val="single"/>
          <w:lang w:val="en-GB"/>
        </w:rPr>
        <w:t>Preparation/reading methods</w:t>
      </w:r>
    </w:p>
    <w:p w14:paraId="1CBD85F6" w14:textId="77777777" w:rsidR="00E13D6F" w:rsidRDefault="00E13D6F" w:rsidP="00E13D6F">
      <w:pPr>
        <w:jc w:val="both"/>
        <w:rPr>
          <w:rFonts w:ascii="Palatino Linotype" w:hAnsi="Palatino Linotype"/>
          <w:sz w:val="20"/>
          <w:szCs w:val="20"/>
          <w:lang w:val="en-GB"/>
        </w:rPr>
      </w:pPr>
      <w:r w:rsidRPr="00E13D6F">
        <w:rPr>
          <w:rFonts w:ascii="Palatino Linotype" w:hAnsi="Palatino Linotype"/>
          <w:sz w:val="20"/>
          <w:szCs w:val="20"/>
          <w:lang w:val="en-GB"/>
        </w:rPr>
        <w:t>An exchange could include not only images but also samples of calcified structures</w:t>
      </w:r>
      <w:r w:rsidR="00356246">
        <w:rPr>
          <w:rFonts w:ascii="Palatino Linotype" w:hAnsi="Palatino Linotype"/>
          <w:sz w:val="20"/>
          <w:szCs w:val="20"/>
          <w:lang w:val="en-GB"/>
        </w:rPr>
        <w:t xml:space="preserve"> </w:t>
      </w:r>
      <w:r w:rsidR="006F060A">
        <w:rPr>
          <w:rFonts w:ascii="Palatino Linotype" w:hAnsi="Palatino Linotype"/>
          <w:sz w:val="20"/>
          <w:szCs w:val="20"/>
          <w:lang w:val="en-GB"/>
        </w:rPr>
        <w:t xml:space="preserve">(CS) </w:t>
      </w:r>
      <w:r w:rsidR="00356246">
        <w:rPr>
          <w:rFonts w:ascii="Palatino Linotype" w:hAnsi="Palatino Linotype"/>
          <w:sz w:val="20"/>
          <w:szCs w:val="20"/>
          <w:lang w:val="en-GB"/>
        </w:rPr>
        <w:t>as a reading method</w:t>
      </w:r>
      <w:r w:rsidRPr="00E13D6F">
        <w:rPr>
          <w:rFonts w:ascii="Palatino Linotype" w:hAnsi="Palatino Linotype"/>
          <w:sz w:val="20"/>
          <w:szCs w:val="20"/>
          <w:lang w:val="en-GB"/>
        </w:rPr>
        <w:t xml:space="preserve"> if requested by the readers.</w:t>
      </w:r>
      <w:r w:rsidR="00356246">
        <w:rPr>
          <w:rFonts w:ascii="Palatino Linotype" w:hAnsi="Palatino Linotype"/>
          <w:sz w:val="20"/>
          <w:szCs w:val="20"/>
          <w:lang w:val="en-GB"/>
        </w:rPr>
        <w:t xml:space="preserve"> Different preparation methods should also be taken into consideration. </w:t>
      </w:r>
    </w:p>
    <w:p w14:paraId="2DC8E4EB" w14:textId="77777777" w:rsidR="000A2014" w:rsidRDefault="000A2014" w:rsidP="00E13D6F">
      <w:pPr>
        <w:jc w:val="both"/>
        <w:rPr>
          <w:rFonts w:ascii="Palatino Linotype" w:hAnsi="Palatino Linotype"/>
          <w:sz w:val="20"/>
          <w:szCs w:val="20"/>
          <w:lang w:val="en-GB"/>
        </w:rPr>
      </w:pPr>
    </w:p>
    <w:p w14:paraId="0F02C7D7" w14:textId="77777777" w:rsidR="000A2014" w:rsidRDefault="000A2014" w:rsidP="00E13D6F">
      <w:pPr>
        <w:jc w:val="both"/>
        <w:rPr>
          <w:rFonts w:ascii="Palatino Linotype" w:hAnsi="Palatino Linotype"/>
          <w:sz w:val="20"/>
          <w:szCs w:val="20"/>
          <w:lang w:val="en-GB"/>
        </w:rPr>
      </w:pPr>
    </w:p>
    <w:p w14:paraId="1431C811" w14:textId="4C158F7E" w:rsidR="003A326A" w:rsidRPr="00B75BDE" w:rsidRDefault="00B75BDE" w:rsidP="00460C44">
      <w:pPr>
        <w:jc w:val="both"/>
        <w:rPr>
          <w:rFonts w:ascii="Palatino Linotype" w:hAnsi="Palatino Linotype"/>
          <w:sz w:val="20"/>
          <w:szCs w:val="20"/>
        </w:rPr>
      </w:pPr>
      <w:r>
        <w:rPr>
          <w:rFonts w:ascii="Palatino Linotype" w:hAnsi="Palatino Linotype"/>
          <w:sz w:val="20"/>
          <w:szCs w:val="20"/>
          <w:lang w:val="en-GB"/>
        </w:rPr>
        <w:t>Define strata based on variables that are of interest.</w:t>
      </w:r>
      <w:r w:rsidR="00460C44">
        <w:rPr>
          <w:rFonts w:ascii="Palatino Linotype" w:hAnsi="Palatino Linotype"/>
          <w:sz w:val="20"/>
          <w:szCs w:val="20"/>
          <w:lang w:val="en-GB"/>
        </w:rPr>
        <w:t xml:space="preserve"> </w:t>
      </w:r>
      <w:r w:rsidR="003A326A" w:rsidRPr="00B75BDE">
        <w:rPr>
          <w:rFonts w:ascii="Palatino Linotype" w:hAnsi="Palatino Linotype"/>
          <w:sz w:val="20"/>
          <w:szCs w:val="20"/>
        </w:rPr>
        <w:t xml:space="preserve">An example of stratification by area and quarter can be found in </w:t>
      </w:r>
      <w:r w:rsidR="00460C44">
        <w:rPr>
          <w:rFonts w:ascii="Palatino Linotype" w:hAnsi="Palatino Linotype"/>
          <w:sz w:val="20"/>
          <w:szCs w:val="20"/>
        </w:rPr>
        <w:t xml:space="preserve">table 1 below. </w:t>
      </w:r>
    </w:p>
    <w:p w14:paraId="54D502A0" w14:textId="77777777" w:rsidR="003A326A" w:rsidRPr="00B75BDE" w:rsidRDefault="003A326A">
      <w:pPr>
        <w:rPr>
          <w:rFonts w:ascii="Palatino Linotype" w:hAnsi="Palatino Linotype"/>
          <w:sz w:val="20"/>
          <w:szCs w:val="20"/>
        </w:rPr>
      </w:pPr>
    </w:p>
    <w:tbl>
      <w:tblPr>
        <w:tblW w:w="7221" w:type="dxa"/>
        <w:tblCellMar>
          <w:left w:w="70" w:type="dxa"/>
          <w:right w:w="70" w:type="dxa"/>
        </w:tblCellMar>
        <w:tblLook w:val="04A0" w:firstRow="1" w:lastRow="0" w:firstColumn="1" w:lastColumn="0" w:noHBand="0" w:noVBand="1"/>
      </w:tblPr>
      <w:tblGrid>
        <w:gridCol w:w="802"/>
        <w:gridCol w:w="802"/>
        <w:gridCol w:w="802"/>
        <w:gridCol w:w="803"/>
        <w:gridCol w:w="802"/>
        <w:gridCol w:w="802"/>
        <w:gridCol w:w="802"/>
        <w:gridCol w:w="802"/>
        <w:gridCol w:w="804"/>
      </w:tblGrid>
      <w:tr w:rsidR="003A326A" w:rsidRPr="003A326A" w14:paraId="6AE524ED" w14:textId="77777777" w:rsidTr="00E13D6F">
        <w:trPr>
          <w:trHeight w:val="261"/>
        </w:trPr>
        <w:tc>
          <w:tcPr>
            <w:tcW w:w="802" w:type="dxa"/>
            <w:tcBorders>
              <w:top w:val="nil"/>
              <w:left w:val="nil"/>
              <w:bottom w:val="nil"/>
              <w:right w:val="single" w:sz="4" w:space="0" w:color="auto"/>
            </w:tcBorders>
            <w:shd w:val="clear" w:color="auto" w:fill="auto"/>
            <w:noWrap/>
            <w:vAlign w:val="bottom"/>
            <w:hideMark/>
          </w:tcPr>
          <w:p w14:paraId="0AD294C9" w14:textId="77777777" w:rsidR="003A326A" w:rsidRPr="003A326A" w:rsidRDefault="003A326A" w:rsidP="003A326A">
            <w:pPr>
              <w:suppressAutoHyphens w:val="0"/>
              <w:rPr>
                <w:rFonts w:ascii="Palatino Linotype" w:hAnsi="Palatino Linotype" w:cs="Calibri"/>
                <w:kern w:val="0"/>
                <w:sz w:val="22"/>
                <w:szCs w:val="22"/>
                <w:lang w:val="en-GB" w:eastAsia="nl-BE"/>
              </w:rPr>
            </w:pPr>
            <w:r w:rsidRPr="003A326A">
              <w:rPr>
                <w:rFonts w:ascii="Palatino Linotype" w:hAnsi="Palatino Linotype" w:cs="Calibri"/>
                <w:kern w:val="0"/>
                <w:sz w:val="22"/>
                <w:szCs w:val="22"/>
                <w:lang w:val="en-GB" w:eastAsia="nl-BE"/>
              </w:rPr>
              <w:t> </w:t>
            </w:r>
          </w:p>
        </w:tc>
        <w:tc>
          <w:tcPr>
            <w:tcW w:w="2407" w:type="dxa"/>
            <w:gridSpan w:val="3"/>
            <w:tcBorders>
              <w:top w:val="single" w:sz="4" w:space="0" w:color="auto"/>
              <w:left w:val="nil"/>
              <w:bottom w:val="nil"/>
              <w:right w:val="nil"/>
            </w:tcBorders>
            <w:shd w:val="clear" w:color="auto" w:fill="auto"/>
            <w:noWrap/>
            <w:vAlign w:val="bottom"/>
            <w:hideMark/>
          </w:tcPr>
          <w:p w14:paraId="4BA2A2A2"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7F</w:t>
            </w:r>
          </w:p>
        </w:tc>
        <w:tc>
          <w:tcPr>
            <w:tcW w:w="802" w:type="dxa"/>
            <w:tcBorders>
              <w:top w:val="single" w:sz="4" w:space="0" w:color="auto"/>
              <w:left w:val="nil"/>
              <w:bottom w:val="nil"/>
              <w:right w:val="nil"/>
            </w:tcBorders>
            <w:shd w:val="clear" w:color="auto" w:fill="auto"/>
            <w:noWrap/>
            <w:vAlign w:val="bottom"/>
            <w:hideMark/>
          </w:tcPr>
          <w:p w14:paraId="394602DC"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 </w:t>
            </w:r>
          </w:p>
        </w:tc>
        <w:tc>
          <w:tcPr>
            <w:tcW w:w="321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DE87BE0"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7G</w:t>
            </w:r>
          </w:p>
        </w:tc>
      </w:tr>
      <w:tr w:rsidR="003A326A" w:rsidRPr="003A326A" w14:paraId="4589D4C1" w14:textId="77777777" w:rsidTr="00E13D6F">
        <w:trPr>
          <w:trHeight w:val="261"/>
        </w:trPr>
        <w:tc>
          <w:tcPr>
            <w:tcW w:w="802" w:type="dxa"/>
            <w:tcBorders>
              <w:top w:val="nil"/>
              <w:left w:val="nil"/>
              <w:bottom w:val="single" w:sz="4" w:space="0" w:color="auto"/>
              <w:right w:val="single" w:sz="4" w:space="0" w:color="auto"/>
            </w:tcBorders>
            <w:shd w:val="clear" w:color="auto" w:fill="auto"/>
            <w:noWrap/>
            <w:vAlign w:val="bottom"/>
            <w:hideMark/>
          </w:tcPr>
          <w:p w14:paraId="73C68F28"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 </w:t>
            </w:r>
          </w:p>
        </w:tc>
        <w:tc>
          <w:tcPr>
            <w:tcW w:w="802" w:type="dxa"/>
            <w:tcBorders>
              <w:top w:val="nil"/>
              <w:left w:val="nil"/>
              <w:bottom w:val="nil"/>
              <w:right w:val="nil"/>
            </w:tcBorders>
            <w:shd w:val="clear" w:color="auto" w:fill="auto"/>
            <w:noWrap/>
            <w:vAlign w:val="bottom"/>
            <w:hideMark/>
          </w:tcPr>
          <w:p w14:paraId="236EE380"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Q1</w:t>
            </w:r>
          </w:p>
        </w:tc>
        <w:tc>
          <w:tcPr>
            <w:tcW w:w="802" w:type="dxa"/>
            <w:tcBorders>
              <w:top w:val="nil"/>
              <w:left w:val="nil"/>
              <w:bottom w:val="nil"/>
              <w:right w:val="nil"/>
            </w:tcBorders>
            <w:shd w:val="clear" w:color="auto" w:fill="auto"/>
            <w:noWrap/>
            <w:vAlign w:val="bottom"/>
            <w:hideMark/>
          </w:tcPr>
          <w:p w14:paraId="701A639D"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Q2</w:t>
            </w:r>
          </w:p>
        </w:tc>
        <w:tc>
          <w:tcPr>
            <w:tcW w:w="802" w:type="dxa"/>
            <w:tcBorders>
              <w:top w:val="nil"/>
              <w:left w:val="nil"/>
              <w:bottom w:val="nil"/>
              <w:right w:val="nil"/>
            </w:tcBorders>
            <w:shd w:val="clear" w:color="auto" w:fill="auto"/>
            <w:noWrap/>
            <w:vAlign w:val="bottom"/>
            <w:hideMark/>
          </w:tcPr>
          <w:p w14:paraId="3F6C6E21"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Q3</w:t>
            </w:r>
          </w:p>
        </w:tc>
        <w:tc>
          <w:tcPr>
            <w:tcW w:w="802" w:type="dxa"/>
            <w:tcBorders>
              <w:top w:val="nil"/>
              <w:left w:val="nil"/>
              <w:bottom w:val="nil"/>
              <w:right w:val="nil"/>
            </w:tcBorders>
            <w:shd w:val="clear" w:color="auto" w:fill="auto"/>
            <w:noWrap/>
            <w:vAlign w:val="bottom"/>
            <w:hideMark/>
          </w:tcPr>
          <w:p w14:paraId="3DC9B7A3"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Q4</w:t>
            </w:r>
          </w:p>
        </w:tc>
        <w:tc>
          <w:tcPr>
            <w:tcW w:w="802" w:type="dxa"/>
            <w:tcBorders>
              <w:top w:val="nil"/>
              <w:left w:val="single" w:sz="4" w:space="0" w:color="auto"/>
              <w:bottom w:val="single" w:sz="4" w:space="0" w:color="auto"/>
              <w:right w:val="nil"/>
            </w:tcBorders>
            <w:shd w:val="clear" w:color="auto" w:fill="auto"/>
            <w:noWrap/>
            <w:vAlign w:val="bottom"/>
            <w:hideMark/>
          </w:tcPr>
          <w:p w14:paraId="7E96C546"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Q1</w:t>
            </w:r>
          </w:p>
        </w:tc>
        <w:tc>
          <w:tcPr>
            <w:tcW w:w="802" w:type="dxa"/>
            <w:tcBorders>
              <w:top w:val="nil"/>
              <w:left w:val="nil"/>
              <w:bottom w:val="single" w:sz="4" w:space="0" w:color="auto"/>
              <w:right w:val="nil"/>
            </w:tcBorders>
            <w:shd w:val="clear" w:color="auto" w:fill="auto"/>
            <w:noWrap/>
            <w:vAlign w:val="bottom"/>
            <w:hideMark/>
          </w:tcPr>
          <w:p w14:paraId="791AFF32"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Q2</w:t>
            </w:r>
          </w:p>
        </w:tc>
        <w:tc>
          <w:tcPr>
            <w:tcW w:w="802" w:type="dxa"/>
            <w:tcBorders>
              <w:top w:val="nil"/>
              <w:left w:val="nil"/>
              <w:bottom w:val="single" w:sz="4" w:space="0" w:color="auto"/>
              <w:right w:val="nil"/>
            </w:tcBorders>
            <w:shd w:val="clear" w:color="auto" w:fill="auto"/>
            <w:noWrap/>
            <w:vAlign w:val="bottom"/>
            <w:hideMark/>
          </w:tcPr>
          <w:p w14:paraId="1BBD093E"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Q3</w:t>
            </w:r>
          </w:p>
        </w:tc>
        <w:tc>
          <w:tcPr>
            <w:tcW w:w="802" w:type="dxa"/>
            <w:tcBorders>
              <w:top w:val="nil"/>
              <w:left w:val="nil"/>
              <w:bottom w:val="single" w:sz="4" w:space="0" w:color="auto"/>
              <w:right w:val="single" w:sz="4" w:space="0" w:color="auto"/>
            </w:tcBorders>
            <w:shd w:val="clear" w:color="auto" w:fill="auto"/>
            <w:noWrap/>
            <w:vAlign w:val="bottom"/>
            <w:hideMark/>
          </w:tcPr>
          <w:p w14:paraId="3E184E8A"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Q4</w:t>
            </w:r>
          </w:p>
        </w:tc>
      </w:tr>
      <w:tr w:rsidR="003A326A" w:rsidRPr="003A326A" w14:paraId="350EED36"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53B3DB09"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1</w:t>
            </w:r>
          </w:p>
        </w:tc>
        <w:tc>
          <w:tcPr>
            <w:tcW w:w="802" w:type="dxa"/>
            <w:tcBorders>
              <w:top w:val="single" w:sz="4" w:space="0" w:color="auto"/>
              <w:left w:val="single" w:sz="4" w:space="0" w:color="auto"/>
              <w:bottom w:val="nil"/>
              <w:right w:val="nil"/>
            </w:tcBorders>
            <w:shd w:val="clear" w:color="auto" w:fill="auto"/>
            <w:noWrap/>
            <w:vAlign w:val="bottom"/>
            <w:hideMark/>
          </w:tcPr>
          <w:p w14:paraId="35E6C9D4"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single" w:sz="4" w:space="0" w:color="auto"/>
              <w:left w:val="nil"/>
              <w:bottom w:val="nil"/>
              <w:right w:val="nil"/>
            </w:tcBorders>
            <w:shd w:val="clear" w:color="auto" w:fill="auto"/>
            <w:noWrap/>
            <w:vAlign w:val="bottom"/>
            <w:hideMark/>
          </w:tcPr>
          <w:p w14:paraId="71D99085"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single" w:sz="4" w:space="0" w:color="auto"/>
              <w:left w:val="nil"/>
              <w:bottom w:val="nil"/>
              <w:right w:val="nil"/>
            </w:tcBorders>
            <w:shd w:val="clear" w:color="auto" w:fill="auto"/>
            <w:noWrap/>
            <w:vAlign w:val="bottom"/>
            <w:hideMark/>
          </w:tcPr>
          <w:p w14:paraId="428A3B9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single" w:sz="4" w:space="0" w:color="auto"/>
              <w:left w:val="nil"/>
              <w:bottom w:val="nil"/>
              <w:right w:val="single" w:sz="4" w:space="0" w:color="auto"/>
            </w:tcBorders>
            <w:shd w:val="clear" w:color="auto" w:fill="auto"/>
            <w:noWrap/>
            <w:vAlign w:val="bottom"/>
            <w:hideMark/>
          </w:tcPr>
          <w:p w14:paraId="4C1D2B0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608B291"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66B7244A"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AF80CE4"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391350C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7B9FFB9D"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18AF0151"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2</w:t>
            </w:r>
          </w:p>
        </w:tc>
        <w:tc>
          <w:tcPr>
            <w:tcW w:w="802" w:type="dxa"/>
            <w:tcBorders>
              <w:top w:val="nil"/>
              <w:left w:val="single" w:sz="4" w:space="0" w:color="auto"/>
              <w:bottom w:val="nil"/>
              <w:right w:val="nil"/>
            </w:tcBorders>
            <w:shd w:val="clear" w:color="auto" w:fill="auto"/>
            <w:noWrap/>
            <w:vAlign w:val="bottom"/>
            <w:hideMark/>
          </w:tcPr>
          <w:p w14:paraId="0CD24BF5"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7AB8AD1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9D49F27"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0CEA485A"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2E66C7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CDC5E9C"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D265BC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639C3B6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03EAFA3B"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4384B962"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3</w:t>
            </w:r>
          </w:p>
        </w:tc>
        <w:tc>
          <w:tcPr>
            <w:tcW w:w="802" w:type="dxa"/>
            <w:tcBorders>
              <w:top w:val="nil"/>
              <w:left w:val="single" w:sz="4" w:space="0" w:color="auto"/>
              <w:bottom w:val="nil"/>
              <w:right w:val="nil"/>
            </w:tcBorders>
            <w:shd w:val="clear" w:color="auto" w:fill="auto"/>
            <w:noWrap/>
            <w:vAlign w:val="bottom"/>
            <w:hideMark/>
          </w:tcPr>
          <w:p w14:paraId="55C8CE7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3A5EB0D"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5F370532"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5CCF473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6EB48E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5B592D9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07371257"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66C7393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3B262879"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688E5796"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4</w:t>
            </w:r>
          </w:p>
        </w:tc>
        <w:tc>
          <w:tcPr>
            <w:tcW w:w="802" w:type="dxa"/>
            <w:tcBorders>
              <w:top w:val="nil"/>
              <w:left w:val="single" w:sz="4" w:space="0" w:color="auto"/>
              <w:bottom w:val="nil"/>
              <w:right w:val="nil"/>
            </w:tcBorders>
            <w:shd w:val="clear" w:color="auto" w:fill="auto"/>
            <w:noWrap/>
            <w:vAlign w:val="bottom"/>
            <w:hideMark/>
          </w:tcPr>
          <w:p w14:paraId="37C3118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51832694"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F6BD5C1"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56F42CB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7064865A"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5B83200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5070BE21"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103ACF0F"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4C74DE87"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41EB825F"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5</w:t>
            </w:r>
          </w:p>
        </w:tc>
        <w:tc>
          <w:tcPr>
            <w:tcW w:w="802" w:type="dxa"/>
            <w:tcBorders>
              <w:top w:val="nil"/>
              <w:left w:val="single" w:sz="4" w:space="0" w:color="auto"/>
              <w:bottom w:val="nil"/>
              <w:right w:val="nil"/>
            </w:tcBorders>
            <w:shd w:val="clear" w:color="auto" w:fill="auto"/>
            <w:noWrap/>
            <w:vAlign w:val="bottom"/>
            <w:hideMark/>
          </w:tcPr>
          <w:p w14:paraId="02F55D3E"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A06C82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1383ABD"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3532173D"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5DB249F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BCB60A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644849D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4445FFD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6A452E80"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3A89D1D0"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6</w:t>
            </w:r>
          </w:p>
        </w:tc>
        <w:tc>
          <w:tcPr>
            <w:tcW w:w="802" w:type="dxa"/>
            <w:tcBorders>
              <w:top w:val="nil"/>
              <w:left w:val="single" w:sz="4" w:space="0" w:color="auto"/>
              <w:bottom w:val="nil"/>
              <w:right w:val="nil"/>
            </w:tcBorders>
            <w:shd w:val="clear" w:color="auto" w:fill="auto"/>
            <w:noWrap/>
            <w:vAlign w:val="bottom"/>
            <w:hideMark/>
          </w:tcPr>
          <w:p w14:paraId="5442DA3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3B9B4DD"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65C501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3E783E1E"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5F3E99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9559795"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03A4F26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69F4AAB1"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5C44995A"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7B15DB68"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7</w:t>
            </w:r>
          </w:p>
        </w:tc>
        <w:tc>
          <w:tcPr>
            <w:tcW w:w="802" w:type="dxa"/>
            <w:tcBorders>
              <w:top w:val="nil"/>
              <w:left w:val="single" w:sz="4" w:space="0" w:color="auto"/>
              <w:bottom w:val="nil"/>
              <w:right w:val="nil"/>
            </w:tcBorders>
            <w:shd w:val="clear" w:color="auto" w:fill="auto"/>
            <w:noWrap/>
            <w:vAlign w:val="bottom"/>
            <w:hideMark/>
          </w:tcPr>
          <w:p w14:paraId="108F2F1A"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600EB7E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FB239B7"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635CF3AD"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7FFD17A6"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B81396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7843F9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47888AE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1B82721F"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4EBBF3B3"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8</w:t>
            </w:r>
          </w:p>
        </w:tc>
        <w:tc>
          <w:tcPr>
            <w:tcW w:w="802" w:type="dxa"/>
            <w:tcBorders>
              <w:top w:val="nil"/>
              <w:left w:val="single" w:sz="4" w:space="0" w:color="auto"/>
              <w:bottom w:val="nil"/>
              <w:right w:val="nil"/>
            </w:tcBorders>
            <w:shd w:val="clear" w:color="auto" w:fill="auto"/>
            <w:noWrap/>
            <w:vAlign w:val="bottom"/>
            <w:hideMark/>
          </w:tcPr>
          <w:p w14:paraId="1B810A5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4076B686"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5450361"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639F6BC4"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75F61BA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7D8F2975"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7836676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5A2A155D"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7DF05B0E"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7660C0DC"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9</w:t>
            </w:r>
          </w:p>
        </w:tc>
        <w:tc>
          <w:tcPr>
            <w:tcW w:w="802" w:type="dxa"/>
            <w:tcBorders>
              <w:top w:val="nil"/>
              <w:left w:val="single" w:sz="4" w:space="0" w:color="auto"/>
              <w:bottom w:val="nil"/>
              <w:right w:val="nil"/>
            </w:tcBorders>
            <w:shd w:val="clear" w:color="auto" w:fill="auto"/>
            <w:noWrap/>
            <w:vAlign w:val="bottom"/>
            <w:hideMark/>
          </w:tcPr>
          <w:p w14:paraId="78D3C19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6EB5A51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498ABC2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6A61979C"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3D021B4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4DD6A4E"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0D44015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04F31EC7"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7D25DB10" w14:textId="77777777" w:rsidTr="00E13D6F">
        <w:trPr>
          <w:trHeight w:val="261"/>
        </w:trPr>
        <w:tc>
          <w:tcPr>
            <w:tcW w:w="802" w:type="dxa"/>
            <w:tcBorders>
              <w:top w:val="nil"/>
              <w:left w:val="single" w:sz="4" w:space="0" w:color="auto"/>
              <w:bottom w:val="single" w:sz="4" w:space="0" w:color="auto"/>
              <w:right w:val="nil"/>
            </w:tcBorders>
            <w:shd w:val="clear" w:color="auto" w:fill="auto"/>
            <w:noWrap/>
            <w:vAlign w:val="bottom"/>
            <w:hideMark/>
          </w:tcPr>
          <w:p w14:paraId="08E23315"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10</w:t>
            </w:r>
          </w:p>
        </w:tc>
        <w:tc>
          <w:tcPr>
            <w:tcW w:w="802" w:type="dxa"/>
            <w:tcBorders>
              <w:top w:val="nil"/>
              <w:left w:val="single" w:sz="4" w:space="0" w:color="auto"/>
              <w:bottom w:val="single" w:sz="4" w:space="0" w:color="auto"/>
              <w:right w:val="nil"/>
            </w:tcBorders>
            <w:shd w:val="clear" w:color="auto" w:fill="auto"/>
            <w:noWrap/>
            <w:vAlign w:val="bottom"/>
            <w:hideMark/>
          </w:tcPr>
          <w:p w14:paraId="68CE5E01"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nil"/>
            </w:tcBorders>
            <w:shd w:val="clear" w:color="auto" w:fill="auto"/>
            <w:noWrap/>
            <w:vAlign w:val="bottom"/>
            <w:hideMark/>
          </w:tcPr>
          <w:p w14:paraId="4FF9411A"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nil"/>
            </w:tcBorders>
            <w:shd w:val="clear" w:color="auto" w:fill="auto"/>
            <w:noWrap/>
            <w:vAlign w:val="bottom"/>
            <w:hideMark/>
          </w:tcPr>
          <w:p w14:paraId="28435C2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single" w:sz="4" w:space="0" w:color="auto"/>
            </w:tcBorders>
            <w:shd w:val="clear" w:color="auto" w:fill="auto"/>
            <w:noWrap/>
            <w:vAlign w:val="bottom"/>
            <w:hideMark/>
          </w:tcPr>
          <w:p w14:paraId="3B326E7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nil"/>
            </w:tcBorders>
            <w:shd w:val="clear" w:color="auto" w:fill="auto"/>
            <w:noWrap/>
            <w:vAlign w:val="bottom"/>
            <w:hideMark/>
          </w:tcPr>
          <w:p w14:paraId="18C4136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nil"/>
            </w:tcBorders>
            <w:shd w:val="clear" w:color="auto" w:fill="auto"/>
            <w:noWrap/>
            <w:vAlign w:val="bottom"/>
            <w:hideMark/>
          </w:tcPr>
          <w:p w14:paraId="3529709F"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nil"/>
            </w:tcBorders>
            <w:shd w:val="clear" w:color="auto" w:fill="auto"/>
            <w:noWrap/>
            <w:vAlign w:val="bottom"/>
            <w:hideMark/>
          </w:tcPr>
          <w:p w14:paraId="11D2569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single" w:sz="4" w:space="0" w:color="auto"/>
            </w:tcBorders>
            <w:shd w:val="clear" w:color="auto" w:fill="auto"/>
            <w:noWrap/>
            <w:vAlign w:val="bottom"/>
            <w:hideMark/>
          </w:tcPr>
          <w:p w14:paraId="4D4F7AC6"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bl>
    <w:p w14:paraId="3051EC8D" w14:textId="77777777" w:rsidR="003A326A" w:rsidRPr="00266D2F" w:rsidRDefault="003A326A">
      <w:pPr>
        <w:rPr>
          <w:rFonts w:ascii="Palatino Linotype" w:hAnsi="Palatino Linotype"/>
          <w:sz w:val="16"/>
          <w:szCs w:val="16"/>
        </w:rPr>
      </w:pPr>
      <w:r w:rsidRPr="00266D2F">
        <w:rPr>
          <w:rFonts w:ascii="Palatino Linotype" w:hAnsi="Palatino Linotype"/>
          <w:sz w:val="16"/>
          <w:szCs w:val="16"/>
        </w:rPr>
        <w:t xml:space="preserve">Table 1: determination of number of otoliths </w:t>
      </w:r>
      <w:r w:rsidR="00E13D6F" w:rsidRPr="00266D2F">
        <w:rPr>
          <w:rFonts w:ascii="Palatino Linotype" w:hAnsi="Palatino Linotype"/>
          <w:sz w:val="16"/>
          <w:szCs w:val="16"/>
        </w:rPr>
        <w:t xml:space="preserve">to be used in an exchange </w:t>
      </w:r>
      <w:r w:rsidRPr="00266D2F">
        <w:rPr>
          <w:rFonts w:ascii="Palatino Linotype" w:hAnsi="Palatino Linotype"/>
          <w:sz w:val="16"/>
          <w:szCs w:val="16"/>
        </w:rPr>
        <w:t>based on stra</w:t>
      </w:r>
      <w:r w:rsidR="00E13D6F" w:rsidRPr="00266D2F">
        <w:rPr>
          <w:rFonts w:ascii="Palatino Linotype" w:hAnsi="Palatino Linotype"/>
          <w:sz w:val="16"/>
          <w:szCs w:val="16"/>
        </w:rPr>
        <w:t xml:space="preserve">tification by area and quarter in function of age structure. </w:t>
      </w:r>
    </w:p>
    <w:p w14:paraId="51EC9AE3" w14:textId="77777777" w:rsidR="00B75BDE" w:rsidRPr="00B75BDE" w:rsidRDefault="00B75BDE" w:rsidP="003E7EFD">
      <w:pPr>
        <w:pStyle w:val="List"/>
        <w:tabs>
          <w:tab w:val="clear" w:pos="648"/>
        </w:tabs>
        <w:ind w:left="0" w:firstLine="0"/>
        <w:rPr>
          <w:sz w:val="20"/>
          <w:szCs w:val="20"/>
        </w:rPr>
      </w:pPr>
      <w:r w:rsidRPr="00B75BDE">
        <w:rPr>
          <w:sz w:val="20"/>
          <w:szCs w:val="20"/>
        </w:rPr>
        <w:t>Exclude otoliths you know are poorly prepared or have other obvious reasons why they are different from the rest of the otoliths in the exchange.</w:t>
      </w:r>
    </w:p>
    <w:p w14:paraId="7CFEE31C" w14:textId="77777777" w:rsidR="003A326A" w:rsidRPr="007A5ED5" w:rsidRDefault="003A326A" w:rsidP="003E7EFD">
      <w:pPr>
        <w:jc w:val="both"/>
        <w:rPr>
          <w:sz w:val="20"/>
          <w:szCs w:val="20"/>
        </w:rPr>
      </w:pPr>
    </w:p>
    <w:p w14:paraId="595B918C" w14:textId="20FFA118" w:rsidR="007A5ED5" w:rsidRDefault="00634C84" w:rsidP="00634C84">
      <w:pPr>
        <w:pStyle w:val="Heading1"/>
      </w:pPr>
      <w:bookmarkStart w:id="1" w:name="_Toc255492913"/>
      <w:r>
        <w:t>Identifying e</w:t>
      </w:r>
      <w:r w:rsidR="007A5ED5">
        <w:t>xchange Participants</w:t>
      </w:r>
      <w:bookmarkEnd w:id="1"/>
    </w:p>
    <w:p w14:paraId="074C29B9" w14:textId="77777777" w:rsidR="00634C84" w:rsidRPr="00634C84" w:rsidRDefault="00634C84" w:rsidP="00634C84"/>
    <w:p w14:paraId="28EB82C0" w14:textId="12A99C54" w:rsidR="007A5ED5" w:rsidRDefault="007A5ED5" w:rsidP="003E7EFD">
      <w:pPr>
        <w:suppressAutoHyphens w:val="0"/>
        <w:jc w:val="both"/>
        <w:rPr>
          <w:rFonts w:ascii="Palatino Linotype" w:hAnsi="Palatino Linotype"/>
          <w:sz w:val="20"/>
          <w:szCs w:val="20"/>
          <w:lang w:val="en-GB"/>
        </w:rPr>
      </w:pPr>
      <w:r w:rsidRPr="00541794">
        <w:rPr>
          <w:rFonts w:ascii="Palatino Linotype" w:hAnsi="Palatino Linotype"/>
          <w:sz w:val="20"/>
          <w:szCs w:val="20"/>
          <w:lang w:val="en-GB"/>
        </w:rPr>
        <w:t>The exchange coordinat</w:t>
      </w:r>
      <w:r w:rsidR="00BB2BE1">
        <w:rPr>
          <w:rFonts w:ascii="Palatino Linotype" w:hAnsi="Palatino Linotype"/>
          <w:sz w:val="20"/>
          <w:szCs w:val="20"/>
          <w:lang w:val="en-GB"/>
        </w:rPr>
        <w:t xml:space="preserve">or is required to contact the age reading coordinators of other labs </w:t>
      </w:r>
      <w:r w:rsidRPr="00541794">
        <w:rPr>
          <w:rFonts w:ascii="Palatino Linotype" w:hAnsi="Palatino Linotype"/>
          <w:sz w:val="20"/>
          <w:szCs w:val="20"/>
          <w:lang w:val="en-GB"/>
        </w:rPr>
        <w:t xml:space="preserve">to identify the age readers who will participate in the exchange. </w:t>
      </w:r>
      <w:r w:rsidR="00BB2BE1">
        <w:rPr>
          <w:rFonts w:ascii="Palatino Linotype" w:hAnsi="Palatino Linotype"/>
          <w:sz w:val="20"/>
          <w:szCs w:val="20"/>
          <w:lang w:val="en-GB"/>
        </w:rPr>
        <w:t>The</w:t>
      </w:r>
      <w:r w:rsidRPr="00541794">
        <w:rPr>
          <w:rFonts w:ascii="Palatino Linotype" w:hAnsi="Palatino Linotype"/>
          <w:sz w:val="20"/>
          <w:szCs w:val="20"/>
          <w:lang w:val="en-GB"/>
        </w:rPr>
        <w:t xml:space="preserve"> contact details can be found on SmartDots and on the </w:t>
      </w:r>
      <w:r w:rsidR="00984970">
        <w:rPr>
          <w:rFonts w:ascii="Palatino Linotype" w:hAnsi="Palatino Linotype"/>
          <w:sz w:val="20"/>
          <w:szCs w:val="20"/>
          <w:lang w:val="en-GB"/>
        </w:rPr>
        <w:t xml:space="preserve">ICES data quality assurance </w:t>
      </w:r>
      <w:r w:rsidRPr="00541794">
        <w:rPr>
          <w:rFonts w:ascii="Palatino Linotype" w:hAnsi="Palatino Linotype"/>
          <w:sz w:val="20"/>
          <w:szCs w:val="20"/>
          <w:lang w:val="en-GB"/>
        </w:rPr>
        <w:t>repository</w:t>
      </w:r>
      <w:r w:rsidR="00493D47">
        <w:rPr>
          <w:rFonts w:ascii="Palatino Linotype" w:hAnsi="Palatino Linotype"/>
          <w:sz w:val="20"/>
          <w:szCs w:val="20"/>
          <w:lang w:val="en-GB"/>
        </w:rPr>
        <w:t>,</w:t>
      </w:r>
      <w:r w:rsidR="00984970">
        <w:rPr>
          <w:rFonts w:ascii="Palatino Linotype" w:hAnsi="Palatino Linotype"/>
          <w:sz w:val="20"/>
          <w:szCs w:val="20"/>
          <w:lang w:val="en-GB"/>
        </w:rPr>
        <w:t xml:space="preserve"> </w:t>
      </w:r>
      <w:r w:rsidRPr="00541794">
        <w:rPr>
          <w:rFonts w:ascii="Palatino Linotype" w:hAnsi="Palatino Linotype"/>
          <w:sz w:val="20"/>
          <w:szCs w:val="20"/>
          <w:lang w:val="en-GB"/>
        </w:rPr>
        <w:t xml:space="preserve"> the “material, techniques and preparation methods” file</w:t>
      </w:r>
      <w:r w:rsidR="00984970">
        <w:rPr>
          <w:rFonts w:ascii="Palatino Linotype" w:hAnsi="Palatino Linotype"/>
          <w:sz w:val="20"/>
          <w:szCs w:val="20"/>
          <w:lang w:val="en-GB"/>
        </w:rPr>
        <w:t xml:space="preserve"> can be found</w:t>
      </w:r>
      <w:r w:rsidRPr="00541794">
        <w:rPr>
          <w:rFonts w:ascii="Palatino Linotype" w:hAnsi="Palatino Linotype"/>
          <w:sz w:val="20"/>
          <w:szCs w:val="20"/>
          <w:lang w:val="en-GB"/>
        </w:rPr>
        <w:t xml:space="preserve">. </w:t>
      </w:r>
      <w:r w:rsidRPr="00CC1E73">
        <w:rPr>
          <w:rFonts w:ascii="Palatino Linotype" w:hAnsi="Palatino Linotype"/>
          <w:sz w:val="20"/>
          <w:szCs w:val="20"/>
          <w:lang w:val="en-GB"/>
        </w:rPr>
        <w:t>The exchange can be open to all interested parties regardles</w:t>
      </w:r>
      <w:r w:rsidR="00BB2BE1">
        <w:rPr>
          <w:rFonts w:ascii="Palatino Linotype" w:hAnsi="Palatino Linotype"/>
          <w:sz w:val="20"/>
          <w:szCs w:val="20"/>
          <w:lang w:val="en-GB"/>
        </w:rPr>
        <w:t>s of their level of experience. WGBIOP recommends that all age readers who provide ages for the assessment</w:t>
      </w:r>
      <w:r w:rsidR="003D3ADA">
        <w:rPr>
          <w:rFonts w:ascii="Palatino Linotype" w:hAnsi="Palatino Linotype"/>
          <w:sz w:val="20"/>
          <w:szCs w:val="20"/>
          <w:lang w:val="en-GB"/>
        </w:rPr>
        <w:t xml:space="preserve"> (these are classified as advanced readers)</w:t>
      </w:r>
      <w:r w:rsidR="00BB2BE1">
        <w:rPr>
          <w:rFonts w:ascii="Palatino Linotype" w:hAnsi="Palatino Linotype"/>
          <w:sz w:val="20"/>
          <w:szCs w:val="20"/>
          <w:lang w:val="en-GB"/>
        </w:rPr>
        <w:t xml:space="preserve">, should participate in the exchange. </w:t>
      </w:r>
    </w:p>
    <w:p w14:paraId="6E03BFE3" w14:textId="6B8AA5A3" w:rsidR="007A5ED5" w:rsidRDefault="007A5ED5" w:rsidP="003E7EFD">
      <w:pPr>
        <w:pStyle w:val="Heading1"/>
        <w:jc w:val="both"/>
      </w:pPr>
      <w:bookmarkStart w:id="2" w:name="_Toc255492915"/>
      <w:r>
        <w:t>Instructions to Participants</w:t>
      </w:r>
      <w:bookmarkEnd w:id="2"/>
    </w:p>
    <w:p w14:paraId="4101537A" w14:textId="77777777" w:rsidR="00634C84" w:rsidRPr="00634C84" w:rsidRDefault="00634C84" w:rsidP="003E7EFD">
      <w:pPr>
        <w:jc w:val="both"/>
      </w:pPr>
      <w:bookmarkStart w:id="3" w:name="_GoBack"/>
      <w:bookmarkEnd w:id="3"/>
    </w:p>
    <w:p w14:paraId="20E553E3" w14:textId="4EC798DC" w:rsidR="007220E9" w:rsidRDefault="007A5ED5" w:rsidP="003E7EFD">
      <w:pPr>
        <w:jc w:val="both"/>
        <w:rPr>
          <w:rFonts w:ascii="Palatino Linotype" w:hAnsi="Palatino Linotype"/>
        </w:rPr>
      </w:pPr>
      <w:r>
        <w:rPr>
          <w:rFonts w:ascii="Palatino Linotype" w:hAnsi="Palatino Linotype"/>
          <w:sz w:val="20"/>
          <w:szCs w:val="20"/>
          <w:lang w:val="en-GB"/>
        </w:rPr>
        <w:t xml:space="preserve">It is important to read the exchange otoliths in exactly the same way as they are read for stock or environmental assessment and not to make a special effort to get the best possible result. Participants </w:t>
      </w:r>
      <w:r>
        <w:rPr>
          <w:rFonts w:ascii="Palatino Linotype" w:hAnsi="Palatino Linotype"/>
          <w:b/>
          <w:sz w:val="20"/>
          <w:szCs w:val="20"/>
          <w:lang w:val="en-GB"/>
        </w:rPr>
        <w:t>must be provided with</w:t>
      </w:r>
      <w:r>
        <w:rPr>
          <w:rFonts w:ascii="Palatino Linotype" w:hAnsi="Palatino Linotype"/>
          <w:sz w:val="20"/>
          <w:szCs w:val="20"/>
          <w:lang w:val="en-GB"/>
        </w:rPr>
        <w:t xml:space="preserve"> the information on area and date of capture for each </w:t>
      </w:r>
      <w:r w:rsidR="006F060A">
        <w:rPr>
          <w:rFonts w:ascii="Palatino Linotype" w:hAnsi="Palatino Linotype"/>
          <w:sz w:val="20"/>
          <w:szCs w:val="20"/>
          <w:lang w:val="en-GB"/>
        </w:rPr>
        <w:t>otolith</w:t>
      </w:r>
      <w:r>
        <w:rPr>
          <w:rFonts w:ascii="Palatino Linotype" w:hAnsi="Palatino Linotype"/>
          <w:sz w:val="20"/>
          <w:szCs w:val="20"/>
          <w:lang w:val="en-GB"/>
        </w:rPr>
        <w:t xml:space="preserve"> in the exchange </w:t>
      </w:r>
      <w:r w:rsidR="006F060A">
        <w:rPr>
          <w:rFonts w:ascii="Palatino Linotype" w:hAnsi="Palatino Linotype"/>
          <w:sz w:val="20"/>
          <w:szCs w:val="20"/>
          <w:lang w:val="en-GB"/>
        </w:rPr>
        <w:t>along with the conventional date of birth</w:t>
      </w:r>
      <w:r>
        <w:rPr>
          <w:rFonts w:ascii="Palatino Linotype" w:hAnsi="Palatino Linotype"/>
          <w:sz w:val="20"/>
          <w:szCs w:val="20"/>
          <w:lang w:val="en-GB"/>
        </w:rPr>
        <w:t xml:space="preserve">. Participants should be </w:t>
      </w:r>
      <w:r>
        <w:rPr>
          <w:rFonts w:ascii="Palatino Linotype" w:hAnsi="Palatino Linotype"/>
          <w:b/>
          <w:sz w:val="20"/>
          <w:szCs w:val="20"/>
          <w:lang w:val="en-GB"/>
        </w:rPr>
        <w:t>strongly encouraged</w:t>
      </w:r>
      <w:r>
        <w:rPr>
          <w:rFonts w:ascii="Palatino Linotype" w:hAnsi="Palatino Linotype"/>
          <w:sz w:val="20"/>
          <w:szCs w:val="20"/>
          <w:lang w:val="en-GB"/>
        </w:rPr>
        <w:t xml:space="preserve"> to </w:t>
      </w:r>
      <w:r w:rsidR="00B8040F">
        <w:rPr>
          <w:rFonts w:ascii="Palatino Linotype" w:hAnsi="Palatino Linotype"/>
          <w:sz w:val="20"/>
          <w:szCs w:val="20"/>
          <w:lang w:val="en-GB"/>
        </w:rPr>
        <w:t xml:space="preserve">familiarize themselves with the sample otoliths before final ageing. </w:t>
      </w:r>
      <w:r>
        <w:rPr>
          <w:rFonts w:ascii="Palatino Linotype" w:hAnsi="Palatino Linotype"/>
          <w:sz w:val="20"/>
          <w:szCs w:val="20"/>
          <w:lang w:val="en-GB"/>
        </w:rPr>
        <w:t xml:space="preserve">In addition to the age estimation, the </w:t>
      </w:r>
      <w:r w:rsidR="00B8040F">
        <w:rPr>
          <w:rFonts w:ascii="Palatino Linotype" w:hAnsi="Palatino Linotype"/>
          <w:sz w:val="20"/>
          <w:szCs w:val="20"/>
          <w:lang w:val="en-GB"/>
        </w:rPr>
        <w:t xml:space="preserve">age </w:t>
      </w:r>
      <w:r>
        <w:rPr>
          <w:rFonts w:ascii="Palatino Linotype" w:hAnsi="Palatino Linotype"/>
          <w:sz w:val="20"/>
          <w:szCs w:val="20"/>
          <w:lang w:val="en-GB"/>
        </w:rPr>
        <w:t xml:space="preserve">quality </w:t>
      </w:r>
      <w:r w:rsidR="00B8040F">
        <w:rPr>
          <w:rFonts w:ascii="Palatino Linotype" w:hAnsi="Palatino Linotype"/>
          <w:sz w:val="20"/>
          <w:szCs w:val="20"/>
          <w:lang w:val="en-GB"/>
        </w:rPr>
        <w:t xml:space="preserve">score (AQ-score) </w:t>
      </w:r>
      <w:r>
        <w:rPr>
          <w:rFonts w:ascii="Palatino Linotype" w:hAnsi="Palatino Linotype"/>
          <w:sz w:val="20"/>
          <w:szCs w:val="20"/>
          <w:lang w:val="en-GB"/>
        </w:rPr>
        <w:t xml:space="preserve">of each age estimation </w:t>
      </w:r>
      <w:r w:rsidR="00B8040F">
        <w:rPr>
          <w:rFonts w:ascii="Palatino Linotype" w:hAnsi="Palatino Linotype"/>
          <w:sz w:val="20"/>
          <w:szCs w:val="20"/>
          <w:lang w:val="en-GB"/>
        </w:rPr>
        <w:t xml:space="preserve">should be assigned. Coordinators should instruct the participants on the use of SmartDots </w:t>
      </w:r>
      <w:r w:rsidR="00D23ECE">
        <w:rPr>
          <w:rFonts w:ascii="Palatino Linotype" w:hAnsi="Palatino Linotype"/>
          <w:sz w:val="20"/>
          <w:szCs w:val="20"/>
          <w:lang w:val="en-GB"/>
        </w:rPr>
        <w:t xml:space="preserve">when images are used </w:t>
      </w:r>
      <w:r w:rsidR="00B8040F">
        <w:rPr>
          <w:rFonts w:ascii="Palatino Linotype" w:hAnsi="Palatino Linotype"/>
          <w:sz w:val="20"/>
          <w:szCs w:val="20"/>
          <w:lang w:val="en-GB"/>
        </w:rPr>
        <w:t xml:space="preserve">to be sure to annotate </w:t>
      </w:r>
      <w:r w:rsidR="00D23ECE">
        <w:rPr>
          <w:rFonts w:ascii="Palatino Linotype" w:hAnsi="Palatino Linotype"/>
          <w:sz w:val="20"/>
          <w:szCs w:val="20"/>
          <w:lang w:val="en-GB"/>
        </w:rPr>
        <w:t>correctly (e.g. annotate along the reference line, not putting a dot in the centre of the otolith, annotations must be approved to be included in the report, …)</w:t>
      </w:r>
      <w:r w:rsidR="007220E9">
        <w:rPr>
          <w:rFonts w:ascii="Palatino Linotype" w:hAnsi="Palatino Linotype"/>
          <w:sz w:val="20"/>
          <w:szCs w:val="20"/>
          <w:lang w:val="en-GB"/>
        </w:rPr>
        <w:t xml:space="preserve">. </w:t>
      </w:r>
      <w:r w:rsidR="007220E9" w:rsidRPr="00895D7E">
        <w:rPr>
          <w:rFonts w:ascii="Palatino Linotype" w:hAnsi="Palatino Linotype"/>
          <w:sz w:val="20"/>
          <w:szCs w:val="20"/>
          <w:lang w:val="en-GB"/>
        </w:rPr>
        <w:t xml:space="preserve">Where images of </w:t>
      </w:r>
      <w:r w:rsidR="007220E9">
        <w:rPr>
          <w:rFonts w:ascii="Palatino Linotype" w:hAnsi="Palatino Linotype"/>
          <w:sz w:val="20"/>
          <w:szCs w:val="20"/>
          <w:lang w:val="en-GB"/>
        </w:rPr>
        <w:t>otoliths</w:t>
      </w:r>
      <w:r w:rsidR="007220E9" w:rsidRPr="00895D7E">
        <w:rPr>
          <w:rFonts w:ascii="Palatino Linotype" w:hAnsi="Palatino Linotype"/>
          <w:sz w:val="20"/>
          <w:szCs w:val="20"/>
          <w:lang w:val="en-GB"/>
        </w:rPr>
        <w:t xml:space="preserve"> are to be included in the exchange, it is important to standardise the annotations. </w:t>
      </w:r>
      <w:r w:rsidR="007C10B7">
        <w:rPr>
          <w:rFonts w:ascii="Palatino Linotype" w:hAnsi="Palatino Linotype"/>
          <w:sz w:val="20"/>
          <w:szCs w:val="20"/>
          <w:lang w:val="en-GB"/>
        </w:rPr>
        <w:t xml:space="preserve">It is </w:t>
      </w:r>
      <w:r w:rsidR="004979CB">
        <w:rPr>
          <w:rFonts w:ascii="Palatino Linotype" w:hAnsi="Palatino Linotype"/>
          <w:sz w:val="20"/>
          <w:szCs w:val="20"/>
          <w:lang w:val="en-GB"/>
        </w:rPr>
        <w:t xml:space="preserve">very </w:t>
      </w:r>
      <w:r w:rsidR="007C10B7">
        <w:rPr>
          <w:rFonts w:ascii="Palatino Linotype" w:hAnsi="Palatino Linotype"/>
          <w:sz w:val="20"/>
          <w:szCs w:val="20"/>
          <w:lang w:val="en-GB"/>
        </w:rPr>
        <w:t xml:space="preserve">important to indicate which type of light </w:t>
      </w:r>
      <w:r w:rsidR="00FD4C4A">
        <w:rPr>
          <w:rFonts w:ascii="Palatino Linotype" w:hAnsi="Palatino Linotype"/>
          <w:sz w:val="20"/>
          <w:szCs w:val="20"/>
          <w:lang w:val="en-GB"/>
        </w:rPr>
        <w:t xml:space="preserve">and which magnification </w:t>
      </w:r>
      <w:r w:rsidR="007C10B7">
        <w:rPr>
          <w:rFonts w:ascii="Palatino Linotype" w:hAnsi="Palatino Linotype"/>
          <w:sz w:val="20"/>
          <w:szCs w:val="20"/>
          <w:lang w:val="en-GB"/>
        </w:rPr>
        <w:t xml:space="preserve">was used when taking the images. </w:t>
      </w:r>
      <w:r w:rsidR="007220E9" w:rsidRPr="00895D7E">
        <w:rPr>
          <w:rFonts w:ascii="Palatino Linotype" w:hAnsi="Palatino Linotype"/>
          <w:sz w:val="20"/>
          <w:szCs w:val="20"/>
          <w:lang w:val="en-GB"/>
        </w:rPr>
        <w:t>Each reader should be requested to mark the out</w:t>
      </w:r>
      <w:r w:rsidR="007220E9">
        <w:rPr>
          <w:rFonts w:ascii="Palatino Linotype" w:hAnsi="Palatino Linotype"/>
          <w:sz w:val="20"/>
          <w:szCs w:val="20"/>
          <w:lang w:val="en-GB"/>
        </w:rPr>
        <w:t xml:space="preserve">er edge of the translucent zone. </w:t>
      </w:r>
      <w:r w:rsidR="007220E9" w:rsidRPr="00D174DF">
        <w:rPr>
          <w:rFonts w:ascii="Palatino Linotype" w:hAnsi="Palatino Linotype"/>
          <w:sz w:val="20"/>
          <w:szCs w:val="20"/>
          <w:lang w:val="en-GB"/>
        </w:rPr>
        <w:t xml:space="preserve">These annotated images enable comparisons of how readers derive their age readings and form a valuable record of the exchange that can also be used as a training resource for less experienced readers. </w:t>
      </w:r>
      <w:r w:rsidR="007220E9" w:rsidRPr="00895D7E">
        <w:rPr>
          <w:rFonts w:ascii="Palatino Linotype" w:hAnsi="Palatino Linotype"/>
          <w:sz w:val="20"/>
          <w:szCs w:val="20"/>
          <w:lang w:val="en-GB"/>
        </w:rPr>
        <w:t xml:space="preserve">All images will be managed through SmartDots, and a user manual is available for all exchange participants.  </w:t>
      </w:r>
    </w:p>
    <w:p w14:paraId="18CFFF03" w14:textId="77777777" w:rsidR="007A5ED5" w:rsidRPr="007220E9" w:rsidRDefault="007A5ED5" w:rsidP="007A5ED5">
      <w:pPr>
        <w:jc w:val="both"/>
        <w:rPr>
          <w:rFonts w:ascii="Palatino Linotype" w:hAnsi="Palatino Linotype"/>
          <w:sz w:val="20"/>
          <w:szCs w:val="20"/>
        </w:rPr>
      </w:pPr>
    </w:p>
    <w:p w14:paraId="7E76DDDE" w14:textId="77777777" w:rsidR="00D23ECE" w:rsidRDefault="00D23ECE" w:rsidP="00634C84">
      <w:pPr>
        <w:pStyle w:val="Heading1"/>
      </w:pPr>
      <w:bookmarkStart w:id="4" w:name="_Toc255492916"/>
      <w:r>
        <w:t>Using images of otoliths</w:t>
      </w:r>
    </w:p>
    <w:p w14:paraId="312A8E4D" w14:textId="77777777" w:rsidR="00D23ECE" w:rsidRDefault="00D23ECE" w:rsidP="009854AC">
      <w:pPr>
        <w:jc w:val="both"/>
        <w:rPr>
          <w:rFonts w:ascii="Palatino Linotype" w:hAnsi="Palatino Linotype"/>
          <w:sz w:val="20"/>
          <w:szCs w:val="20"/>
          <w:lang w:val="en-GB"/>
        </w:rPr>
      </w:pPr>
    </w:p>
    <w:p w14:paraId="48A1F52A" w14:textId="54BDA9AB" w:rsidR="009854AC" w:rsidRDefault="009854AC" w:rsidP="009854AC">
      <w:pPr>
        <w:jc w:val="both"/>
        <w:rPr>
          <w:rFonts w:ascii="Palatino Linotype" w:hAnsi="Palatino Linotype"/>
          <w:sz w:val="20"/>
          <w:szCs w:val="20"/>
          <w:lang w:val="en-GB"/>
        </w:rPr>
      </w:pPr>
      <w:r>
        <w:rPr>
          <w:rFonts w:ascii="Palatino Linotype" w:hAnsi="Palatino Linotype"/>
          <w:sz w:val="20"/>
          <w:szCs w:val="20"/>
          <w:lang w:val="en-GB"/>
        </w:rPr>
        <w:t xml:space="preserve">Photo quality is crucial and therefore the proper preparation of otoliths is vital in order to obtain good photographs. </w:t>
      </w:r>
      <w:r w:rsidR="007220E9">
        <w:rPr>
          <w:rFonts w:ascii="Palatino Linotype" w:hAnsi="Palatino Linotype"/>
          <w:sz w:val="20"/>
          <w:szCs w:val="20"/>
          <w:lang w:val="en-GB"/>
        </w:rPr>
        <w:t xml:space="preserve">Avoid over-exposed pictures. </w:t>
      </w:r>
      <w:r w:rsidR="00D23ECE">
        <w:rPr>
          <w:rFonts w:ascii="Palatino Linotype" w:hAnsi="Palatino Linotype"/>
          <w:sz w:val="20"/>
          <w:szCs w:val="20"/>
          <w:lang w:val="en-GB"/>
        </w:rPr>
        <w:t>Where possible, all images should be processed in the same laboratory</w:t>
      </w:r>
      <w:r w:rsidR="007220E9">
        <w:rPr>
          <w:rFonts w:ascii="Palatino Linotype" w:hAnsi="Palatino Linotype"/>
          <w:sz w:val="20"/>
          <w:szCs w:val="20"/>
          <w:lang w:val="en-GB"/>
        </w:rPr>
        <w:t xml:space="preserve"> in order to standardize the images used.</w:t>
      </w:r>
      <w:r w:rsidR="00D23ECE">
        <w:rPr>
          <w:rFonts w:ascii="Palatino Linotype" w:hAnsi="Palatino Linotype"/>
          <w:sz w:val="20"/>
          <w:szCs w:val="20"/>
          <w:lang w:val="en-GB"/>
        </w:rPr>
        <w:t xml:space="preserve"> </w:t>
      </w:r>
      <w:r>
        <w:rPr>
          <w:rFonts w:ascii="Palatino Linotype" w:hAnsi="Palatino Linotype"/>
          <w:sz w:val="20"/>
          <w:szCs w:val="20"/>
          <w:lang w:val="en-GB"/>
        </w:rPr>
        <w:t>A</w:t>
      </w:r>
      <w:r w:rsidRPr="00216DFE">
        <w:rPr>
          <w:rFonts w:ascii="Palatino Linotype" w:hAnsi="Palatino Linotype"/>
          <w:sz w:val="20"/>
          <w:szCs w:val="20"/>
          <w:lang w:val="en-GB"/>
        </w:rPr>
        <w:t xml:space="preserve"> calibrated scale bar should be visible on each image.</w:t>
      </w:r>
      <w:r>
        <w:rPr>
          <w:rFonts w:ascii="Palatino Linotype" w:hAnsi="Palatino Linotype"/>
          <w:sz w:val="20"/>
          <w:szCs w:val="20"/>
          <w:lang w:val="en-GB"/>
        </w:rPr>
        <w:t xml:space="preserve"> The same magnification needs to be used for the whole set of images and for all the sets within the exchange. If the quality of the images is poor, they should not be uploaded. </w:t>
      </w:r>
      <w:r w:rsidR="00E83DA8">
        <w:rPr>
          <w:rFonts w:ascii="Palatino Linotype" w:hAnsi="Palatino Linotype"/>
          <w:sz w:val="20"/>
          <w:szCs w:val="20"/>
          <w:lang w:val="en-GB"/>
        </w:rPr>
        <w:t xml:space="preserve">It is highly recommended that a fixed reading line is set on the images so that all readers annotate along the same reading line. </w:t>
      </w:r>
    </w:p>
    <w:bookmarkEnd w:id="4"/>
    <w:p w14:paraId="08473A42" w14:textId="77777777" w:rsidR="007A5ED5" w:rsidRDefault="007A5ED5" w:rsidP="007A5ED5">
      <w:pPr>
        <w:jc w:val="both"/>
        <w:rPr>
          <w:rFonts w:ascii="Palatino Linotype" w:hAnsi="Palatino Linotype"/>
          <w:sz w:val="20"/>
          <w:szCs w:val="20"/>
          <w:lang w:val="en-GB"/>
        </w:rPr>
      </w:pPr>
    </w:p>
    <w:p w14:paraId="2F929BF7" w14:textId="22658788" w:rsidR="007A5ED5" w:rsidRPr="001E3053" w:rsidRDefault="007161E8" w:rsidP="00634C84">
      <w:pPr>
        <w:pStyle w:val="Heading1"/>
        <w:rPr>
          <w:lang w:val="en-GB"/>
        </w:rPr>
      </w:pPr>
      <w:r>
        <w:rPr>
          <w:lang w:val="en-GB"/>
        </w:rPr>
        <w:t>Managing the e</w:t>
      </w:r>
      <w:r w:rsidR="007A5ED5" w:rsidRPr="001E3053">
        <w:rPr>
          <w:lang w:val="en-GB"/>
        </w:rPr>
        <w:t>xchange</w:t>
      </w:r>
      <w:r>
        <w:rPr>
          <w:lang w:val="en-GB"/>
        </w:rPr>
        <w:t xml:space="preserve"> when calcified structures are used </w:t>
      </w:r>
    </w:p>
    <w:p w14:paraId="26763018" w14:textId="77777777" w:rsidR="007A5ED5" w:rsidRDefault="007A5ED5" w:rsidP="007A5ED5">
      <w:pPr>
        <w:jc w:val="both"/>
        <w:rPr>
          <w:rFonts w:ascii="Palatino Linotype" w:hAnsi="Palatino Linotype"/>
          <w:sz w:val="20"/>
          <w:szCs w:val="20"/>
          <w:lang w:val="en-GB"/>
        </w:rPr>
      </w:pPr>
    </w:p>
    <w:p w14:paraId="1F1FC8A3" w14:textId="7138D7F9" w:rsidR="007A5ED5" w:rsidRPr="00216DFE" w:rsidRDefault="007A5ED5" w:rsidP="007A5ED5">
      <w:pPr>
        <w:jc w:val="both"/>
        <w:rPr>
          <w:rFonts w:ascii="Palatino Linotype" w:hAnsi="Palatino Linotype"/>
          <w:sz w:val="20"/>
          <w:szCs w:val="20"/>
          <w:lang w:val="en-GB"/>
        </w:rPr>
      </w:pPr>
      <w:r w:rsidRPr="00216DFE">
        <w:rPr>
          <w:rFonts w:ascii="Palatino Linotype" w:hAnsi="Palatino Linotype"/>
          <w:sz w:val="20"/>
          <w:szCs w:val="20"/>
          <w:lang w:val="en-GB"/>
        </w:rPr>
        <w:t>One of the major problems in an exchange of calcified structures</w:t>
      </w:r>
      <w:r>
        <w:rPr>
          <w:rFonts w:ascii="Palatino Linotype" w:hAnsi="Palatino Linotype"/>
          <w:sz w:val="20"/>
          <w:szCs w:val="20"/>
          <w:lang w:val="en-GB"/>
        </w:rPr>
        <w:t xml:space="preserve"> (CS)</w:t>
      </w:r>
      <w:r w:rsidRPr="00216DFE">
        <w:rPr>
          <w:rFonts w:ascii="Palatino Linotype" w:hAnsi="Palatino Linotype"/>
          <w:sz w:val="20"/>
          <w:szCs w:val="20"/>
          <w:lang w:val="en-GB"/>
        </w:rPr>
        <w:t xml:space="preserve"> is the length of time taken for the successful completio</w:t>
      </w:r>
      <w:r w:rsidR="007161E8">
        <w:rPr>
          <w:rFonts w:ascii="Palatino Linotype" w:hAnsi="Palatino Linotype"/>
          <w:sz w:val="20"/>
          <w:szCs w:val="20"/>
          <w:lang w:val="en-GB"/>
        </w:rPr>
        <w:t>n of an exchange scheme. The co</w:t>
      </w:r>
      <w:r w:rsidRPr="00216DFE">
        <w:rPr>
          <w:rFonts w:ascii="Palatino Linotype" w:hAnsi="Palatino Linotype"/>
          <w:sz w:val="20"/>
          <w:szCs w:val="20"/>
          <w:lang w:val="en-GB"/>
        </w:rPr>
        <w:t xml:space="preserve">ordinator </w:t>
      </w:r>
      <w:r>
        <w:rPr>
          <w:rFonts w:ascii="Palatino Linotype" w:hAnsi="Palatino Linotype"/>
          <w:sz w:val="20"/>
          <w:szCs w:val="20"/>
          <w:lang w:val="en-GB"/>
        </w:rPr>
        <w:t xml:space="preserve">of exchange </w:t>
      </w:r>
      <w:r w:rsidRPr="00216DFE">
        <w:rPr>
          <w:rFonts w:ascii="Palatino Linotype" w:hAnsi="Palatino Linotype"/>
          <w:sz w:val="20"/>
          <w:szCs w:val="20"/>
          <w:lang w:val="en-GB"/>
        </w:rPr>
        <w:t xml:space="preserve">should contact the participating laboratories to find when the readers are available for the most efficient circulation of the exchange otoliths. Once a schedule has been agreed it then becomes the responsibility of the individual age reader to inform the exchange coordinator of any changes necessary to revise the schedule due to other unforeseen work commitments, illness etc., in order to ensure the timely circulation of the exchange material. </w:t>
      </w:r>
    </w:p>
    <w:p w14:paraId="2160C65F" w14:textId="6E056D17" w:rsidR="007A5ED5" w:rsidRPr="00216DFE" w:rsidRDefault="007A5ED5" w:rsidP="007A5ED5">
      <w:pPr>
        <w:jc w:val="both"/>
        <w:rPr>
          <w:rFonts w:ascii="Palatino Linotype" w:hAnsi="Palatino Linotype"/>
          <w:sz w:val="20"/>
          <w:szCs w:val="20"/>
          <w:lang w:val="en-GB"/>
        </w:rPr>
      </w:pPr>
      <w:r w:rsidRPr="00216DFE">
        <w:rPr>
          <w:rFonts w:ascii="Palatino Linotype" w:hAnsi="Palatino Linotype"/>
          <w:sz w:val="20"/>
          <w:szCs w:val="20"/>
          <w:lang w:val="en-GB"/>
        </w:rPr>
        <w:t>The individual age reader is responsible for informing the coordinator when he/she has received the exchange set. Each reader is required to e-mail both the coordinator and the next participant on the exchange schedule before the exchange set is passed on to ensure that the next person on the list is still available to receive the otoliths. If this is not the case the coordinator can arrange for another participant to receive the exchange material. Before sending on the exchange material the age reader must ensure that all the age reading material is present and accounted for. If at this stage any problems with missing material are identified, the individual age reader must inform the coordinator. Participants should ensure the CS are securely wrapped in protective packaging to minimise the risk of damage during shipment to the next laboratory. Caution should be taken to pack the otoliths in a way tha</w:t>
      </w:r>
      <w:r>
        <w:rPr>
          <w:rFonts w:ascii="Palatino Linotype" w:hAnsi="Palatino Linotype"/>
          <w:sz w:val="20"/>
          <w:szCs w:val="20"/>
          <w:lang w:val="en-GB"/>
        </w:rPr>
        <w:t>t the otoliths are safely stored</w:t>
      </w:r>
      <w:r w:rsidRPr="00216DFE">
        <w:rPr>
          <w:rFonts w:ascii="Palatino Linotype" w:hAnsi="Palatino Linotype"/>
          <w:sz w:val="20"/>
          <w:szCs w:val="20"/>
          <w:lang w:val="en-GB"/>
        </w:rPr>
        <w:t>, but still easily handled.</w:t>
      </w:r>
    </w:p>
    <w:p w14:paraId="18A6E3FC" w14:textId="700EBA6B" w:rsidR="007A5ED5" w:rsidRDefault="007A5ED5" w:rsidP="007A5ED5">
      <w:pPr>
        <w:jc w:val="both"/>
        <w:rPr>
          <w:rFonts w:ascii="Palatino Linotype" w:hAnsi="Palatino Linotype"/>
          <w:sz w:val="20"/>
          <w:szCs w:val="20"/>
          <w:lang w:val="en-GB"/>
        </w:rPr>
      </w:pPr>
      <w:r w:rsidRPr="00216DFE">
        <w:rPr>
          <w:rFonts w:ascii="Palatino Linotype" w:hAnsi="Palatino Linotype"/>
          <w:sz w:val="20"/>
          <w:szCs w:val="20"/>
          <w:lang w:val="en-GB"/>
        </w:rPr>
        <w:t>At the end of the planned exchange, the CS can be returned to the reader(s) who were not able to read these at the planned time, befo</w:t>
      </w:r>
      <w:r w:rsidR="007161E8">
        <w:rPr>
          <w:rFonts w:ascii="Palatino Linotype" w:hAnsi="Palatino Linotype"/>
          <w:sz w:val="20"/>
          <w:szCs w:val="20"/>
          <w:lang w:val="en-GB"/>
        </w:rPr>
        <w:t>re being shipped back to the coordinator. The co</w:t>
      </w:r>
      <w:r w:rsidRPr="00216DFE">
        <w:rPr>
          <w:rFonts w:ascii="Palatino Linotype" w:hAnsi="Palatino Linotype"/>
          <w:sz w:val="20"/>
          <w:szCs w:val="20"/>
          <w:lang w:val="en-GB"/>
        </w:rPr>
        <w:t xml:space="preserve">ordinator should recommend sending the sets by </w:t>
      </w:r>
      <w:r>
        <w:rPr>
          <w:rFonts w:ascii="Palatino Linotype" w:hAnsi="Palatino Linotype"/>
          <w:sz w:val="20"/>
          <w:szCs w:val="20"/>
          <w:lang w:val="en-GB"/>
        </w:rPr>
        <w:t>a</w:t>
      </w:r>
      <w:r w:rsidRPr="00216DFE">
        <w:rPr>
          <w:rFonts w:ascii="Palatino Linotype" w:hAnsi="Palatino Linotype"/>
          <w:sz w:val="20"/>
          <w:szCs w:val="20"/>
          <w:lang w:val="en-GB"/>
        </w:rPr>
        <w:t xml:space="preserve"> courier</w:t>
      </w:r>
      <w:r>
        <w:rPr>
          <w:rFonts w:ascii="Palatino Linotype" w:hAnsi="Palatino Linotype"/>
          <w:sz w:val="20"/>
          <w:szCs w:val="20"/>
          <w:lang w:val="en-GB"/>
        </w:rPr>
        <w:t xml:space="preserve"> service</w:t>
      </w:r>
      <w:r w:rsidRPr="00216DFE">
        <w:rPr>
          <w:rFonts w:ascii="Palatino Linotype" w:hAnsi="Palatino Linotype"/>
          <w:sz w:val="20"/>
          <w:szCs w:val="20"/>
          <w:lang w:val="en-GB"/>
        </w:rPr>
        <w:t xml:space="preserve"> in order to speed up the exchange and to reduce the possibility of losing one of the sets.</w:t>
      </w:r>
      <w:r w:rsidR="00537468" w:rsidRPr="00537468">
        <w:rPr>
          <w:rFonts w:ascii="Palatino Linotype" w:hAnsi="Palatino Linotype"/>
          <w:color w:val="auto"/>
          <w:sz w:val="20"/>
          <w:szCs w:val="20"/>
          <w:lang w:val="en-GB"/>
        </w:rPr>
        <w:t xml:space="preserve"> </w:t>
      </w:r>
      <w:r w:rsidR="00537468">
        <w:rPr>
          <w:rFonts w:ascii="Palatino Linotype" w:hAnsi="Palatino Linotype"/>
          <w:color w:val="auto"/>
          <w:sz w:val="20"/>
          <w:szCs w:val="20"/>
          <w:lang w:val="en-GB"/>
        </w:rPr>
        <w:t>The co</w:t>
      </w:r>
      <w:r w:rsidR="00537468" w:rsidRPr="00D53BA7">
        <w:rPr>
          <w:rFonts w:ascii="Palatino Linotype" w:hAnsi="Palatino Linotype"/>
          <w:color w:val="auto"/>
          <w:sz w:val="20"/>
          <w:szCs w:val="20"/>
          <w:lang w:val="en-GB"/>
        </w:rPr>
        <w:t>ordinator should return the otoliths to the appropriate age reading laboratories</w:t>
      </w:r>
      <w:r w:rsidR="00537468">
        <w:rPr>
          <w:rFonts w:ascii="Palatino Linotype" w:hAnsi="Palatino Linotype"/>
          <w:color w:val="auto"/>
          <w:sz w:val="20"/>
          <w:szCs w:val="20"/>
          <w:lang w:val="en-GB"/>
        </w:rPr>
        <w:t xml:space="preserve"> after the exchange</w:t>
      </w:r>
      <w:r w:rsidR="00537468" w:rsidRPr="00D53BA7">
        <w:rPr>
          <w:rFonts w:ascii="Palatino Linotype" w:hAnsi="Palatino Linotype"/>
          <w:color w:val="auto"/>
          <w:sz w:val="20"/>
          <w:szCs w:val="20"/>
          <w:lang w:val="en-GB"/>
        </w:rPr>
        <w:t>.</w:t>
      </w:r>
    </w:p>
    <w:p w14:paraId="5584FA3C" w14:textId="27ED9F4E" w:rsidR="007A5ED5" w:rsidRDefault="007A5ED5" w:rsidP="00634C84">
      <w:pPr>
        <w:pStyle w:val="Heading1"/>
        <w:rPr>
          <w:lang w:val="en-GB"/>
        </w:rPr>
      </w:pPr>
      <w:r w:rsidRPr="003C3AA0">
        <w:rPr>
          <w:lang w:val="en-GB"/>
        </w:rPr>
        <w:t>Analysing the Exchange Results</w:t>
      </w:r>
    </w:p>
    <w:p w14:paraId="62053280" w14:textId="77777777" w:rsidR="00634C84" w:rsidRPr="00634C84" w:rsidRDefault="00634C84" w:rsidP="00634C84">
      <w:pPr>
        <w:rPr>
          <w:lang w:val="en-GB"/>
        </w:rPr>
      </w:pPr>
    </w:p>
    <w:p w14:paraId="6980B8C5" w14:textId="72089C4D" w:rsidR="007A5ED5" w:rsidRDefault="007A5ED5" w:rsidP="007A5ED5">
      <w:pPr>
        <w:jc w:val="both"/>
        <w:rPr>
          <w:rFonts w:ascii="Palatino Linotype" w:hAnsi="Palatino Linotype"/>
          <w:color w:val="auto"/>
          <w:sz w:val="20"/>
          <w:szCs w:val="20"/>
          <w:lang w:val="en-GB"/>
        </w:rPr>
      </w:pPr>
      <w:r w:rsidRPr="003C3AA0">
        <w:rPr>
          <w:rFonts w:ascii="Palatino Linotype" w:hAnsi="Palatino Linotype"/>
          <w:color w:val="auto"/>
          <w:sz w:val="20"/>
          <w:szCs w:val="20"/>
          <w:lang w:val="en-GB"/>
        </w:rPr>
        <w:t>SmartDots</w:t>
      </w:r>
      <w:r w:rsidRPr="003C3AA0" w:rsidDel="008A2194">
        <w:rPr>
          <w:rFonts w:ascii="Palatino Linotype" w:hAnsi="Palatino Linotype"/>
          <w:color w:val="auto"/>
          <w:sz w:val="20"/>
          <w:szCs w:val="20"/>
          <w:lang w:val="en-GB"/>
        </w:rPr>
        <w:t xml:space="preserve"> </w:t>
      </w:r>
      <w:r>
        <w:rPr>
          <w:rFonts w:ascii="Palatino Linotype" w:hAnsi="Palatino Linotype"/>
          <w:color w:val="auto"/>
          <w:sz w:val="20"/>
          <w:szCs w:val="20"/>
          <w:lang w:val="en-GB"/>
        </w:rPr>
        <w:t xml:space="preserve">tool </w:t>
      </w:r>
      <w:r w:rsidRPr="003C3AA0">
        <w:rPr>
          <w:rFonts w:ascii="Palatino Linotype" w:hAnsi="Palatino Linotype"/>
          <w:color w:val="auto"/>
          <w:sz w:val="20"/>
          <w:szCs w:val="20"/>
          <w:lang w:val="en-GB"/>
        </w:rPr>
        <w:t xml:space="preserve">includes an analysis and reporting function, which adheres to the recommendations from </w:t>
      </w:r>
      <w:hyperlink r:id="rId10" w:history="1">
        <w:r w:rsidRPr="003C3AA0">
          <w:rPr>
            <w:rFonts w:ascii="Palatino Linotype" w:hAnsi="Palatino Linotype"/>
            <w:color w:val="0000FF"/>
            <w:sz w:val="20"/>
            <w:szCs w:val="20"/>
            <w:u w:val="single"/>
            <w:lang w:val="en-GB"/>
          </w:rPr>
          <w:t>WKSABCAL</w:t>
        </w:r>
      </w:hyperlink>
      <w:r w:rsidRPr="003C3AA0">
        <w:rPr>
          <w:rFonts w:ascii="Palatino Linotype" w:hAnsi="Palatino Linotype"/>
          <w:i/>
          <w:color w:val="auto"/>
          <w:sz w:val="20"/>
          <w:szCs w:val="20"/>
          <w:lang w:val="en-GB"/>
        </w:rPr>
        <w:t xml:space="preserve"> </w:t>
      </w:r>
      <w:r w:rsidRPr="003C3AA0">
        <w:rPr>
          <w:rFonts w:ascii="Palatino Linotype" w:hAnsi="Palatino Linotype"/>
          <w:color w:val="auto"/>
          <w:sz w:val="20"/>
          <w:szCs w:val="20"/>
          <w:lang w:val="en-GB"/>
        </w:rPr>
        <w:t>2014</w:t>
      </w:r>
      <w:r w:rsidR="000C4AB1">
        <w:rPr>
          <w:rFonts w:ascii="Palatino Linotype" w:hAnsi="Palatino Linotype"/>
          <w:color w:val="auto"/>
          <w:sz w:val="20"/>
          <w:szCs w:val="20"/>
          <w:lang w:val="en-GB"/>
        </w:rPr>
        <w:t xml:space="preserve">. </w:t>
      </w:r>
      <w:r w:rsidR="003D3ADA">
        <w:rPr>
          <w:rFonts w:ascii="Palatino Linotype" w:hAnsi="Palatino Linotype"/>
          <w:color w:val="auto"/>
          <w:sz w:val="20"/>
          <w:szCs w:val="20"/>
          <w:lang w:val="en-GB"/>
        </w:rPr>
        <w:t>SmartDots reporting</w:t>
      </w:r>
      <w:r w:rsidR="000C4AB1">
        <w:rPr>
          <w:rFonts w:ascii="Palatino Linotype" w:hAnsi="Palatino Linotype"/>
          <w:color w:val="auto"/>
          <w:sz w:val="20"/>
          <w:szCs w:val="20"/>
          <w:lang w:val="en-GB"/>
        </w:rPr>
        <w:t xml:space="preserve"> can easily be used for the exchanges based on images. If calcified structures were also included in the exchange, the Eltink spreadsheet can be used to analyse these data. </w:t>
      </w:r>
    </w:p>
    <w:p w14:paraId="2F53D6B2" w14:textId="75ABF6F3" w:rsidR="003D3ADA" w:rsidRDefault="003D3ADA" w:rsidP="003D3ADA">
      <w:pPr>
        <w:pStyle w:val="Footer"/>
      </w:pPr>
      <w:r w:rsidRPr="008A052C">
        <w:t xml:space="preserve">In SmartDots two sets of analysis are carried out.  Firstly the analysis including all readers and secondly confining the analysis to advanced readers whose age readings are used for stock or environmental assessments. </w:t>
      </w:r>
    </w:p>
    <w:p w14:paraId="4F6125FD" w14:textId="77777777" w:rsidR="003D3ADA" w:rsidRPr="003C3AA0" w:rsidRDefault="003D3ADA" w:rsidP="007A5ED5">
      <w:pPr>
        <w:jc w:val="both"/>
        <w:rPr>
          <w:rFonts w:ascii="Palatino Linotype" w:hAnsi="Palatino Linotype"/>
          <w:color w:val="auto"/>
          <w:sz w:val="20"/>
          <w:szCs w:val="20"/>
          <w:lang w:val="en-GB"/>
        </w:rPr>
      </w:pPr>
    </w:p>
    <w:p w14:paraId="0A3D49C4" w14:textId="7C6F370E" w:rsidR="007A5ED5" w:rsidRDefault="007A5ED5" w:rsidP="00634C84">
      <w:pPr>
        <w:pStyle w:val="Heading1"/>
      </w:pPr>
      <w:bookmarkStart w:id="5" w:name="_Toc255492921"/>
      <w:r>
        <w:t>Reporting the Results of the Exchange</w:t>
      </w:r>
      <w:bookmarkEnd w:id="5"/>
    </w:p>
    <w:p w14:paraId="51A01D21" w14:textId="77777777" w:rsidR="00634C84" w:rsidRPr="00634C84" w:rsidRDefault="00634C84" w:rsidP="00634C84"/>
    <w:p w14:paraId="6C43A2C4" w14:textId="0F0F4C2A" w:rsidR="007A5ED5" w:rsidRPr="00D53BA7" w:rsidRDefault="007A5ED5" w:rsidP="007A5ED5">
      <w:pPr>
        <w:jc w:val="both"/>
        <w:rPr>
          <w:rFonts w:ascii="Palatino Linotype" w:hAnsi="Palatino Linotype"/>
          <w:color w:val="auto"/>
          <w:sz w:val="20"/>
          <w:szCs w:val="20"/>
          <w:lang w:val="en-GB"/>
        </w:rPr>
      </w:pPr>
      <w:r>
        <w:rPr>
          <w:rFonts w:ascii="Palatino Linotype" w:hAnsi="Palatino Linotype"/>
          <w:color w:val="auto"/>
          <w:sz w:val="20"/>
          <w:szCs w:val="20"/>
          <w:lang w:val="en-GB"/>
        </w:rPr>
        <w:t>The co</w:t>
      </w:r>
      <w:r w:rsidRPr="00D53BA7">
        <w:rPr>
          <w:rFonts w:ascii="Palatino Linotype" w:hAnsi="Palatino Linotype"/>
          <w:color w:val="auto"/>
          <w:sz w:val="20"/>
          <w:szCs w:val="20"/>
          <w:lang w:val="en-GB"/>
        </w:rPr>
        <w:t>ordinator is responsible for the report</w:t>
      </w:r>
      <w:r w:rsidR="001E7F5F">
        <w:rPr>
          <w:rFonts w:ascii="Palatino Linotype" w:hAnsi="Palatino Linotype"/>
          <w:color w:val="auto"/>
          <w:sz w:val="20"/>
          <w:szCs w:val="20"/>
          <w:lang w:val="en-GB"/>
        </w:rPr>
        <w:t>s</w:t>
      </w:r>
      <w:r w:rsidRPr="00D53BA7">
        <w:rPr>
          <w:rFonts w:ascii="Palatino Linotype" w:hAnsi="Palatino Linotype"/>
          <w:color w:val="auto"/>
          <w:sz w:val="20"/>
          <w:szCs w:val="20"/>
          <w:lang w:val="en-GB"/>
        </w:rPr>
        <w:t xml:space="preserve"> of the exchange.  </w:t>
      </w:r>
      <w:r w:rsidR="001E7F5F">
        <w:rPr>
          <w:rFonts w:ascii="Palatino Linotype" w:hAnsi="Palatino Linotype"/>
          <w:color w:val="auto"/>
          <w:sz w:val="20"/>
          <w:szCs w:val="20"/>
          <w:lang w:val="en-GB"/>
        </w:rPr>
        <w:t>Two</w:t>
      </w:r>
      <w:r w:rsidRPr="00D53BA7">
        <w:rPr>
          <w:rFonts w:ascii="Palatino Linotype" w:hAnsi="Palatino Linotype"/>
          <w:color w:val="auto"/>
          <w:sz w:val="20"/>
          <w:szCs w:val="20"/>
          <w:lang w:val="en-GB"/>
        </w:rPr>
        <w:t xml:space="preserve"> automated report template</w:t>
      </w:r>
      <w:r w:rsidR="001E7F5F">
        <w:rPr>
          <w:rFonts w:ascii="Palatino Linotype" w:hAnsi="Palatino Linotype"/>
          <w:color w:val="auto"/>
          <w:sz w:val="20"/>
          <w:szCs w:val="20"/>
          <w:lang w:val="en-GB"/>
        </w:rPr>
        <w:t>s</w:t>
      </w:r>
      <w:r w:rsidRPr="00D53BA7">
        <w:rPr>
          <w:rFonts w:ascii="Palatino Linotype" w:hAnsi="Palatino Linotype"/>
          <w:color w:val="auto"/>
          <w:sz w:val="20"/>
          <w:szCs w:val="20"/>
          <w:lang w:val="en-GB"/>
        </w:rPr>
        <w:t xml:space="preserve"> </w:t>
      </w:r>
      <w:r w:rsidR="001E7F5F">
        <w:rPr>
          <w:rFonts w:ascii="Palatino Linotype" w:hAnsi="Palatino Linotype"/>
          <w:color w:val="auto"/>
          <w:sz w:val="20"/>
          <w:szCs w:val="20"/>
          <w:lang w:val="en-GB"/>
        </w:rPr>
        <w:t>(full and summary) are</w:t>
      </w:r>
      <w:r w:rsidRPr="00D53BA7">
        <w:rPr>
          <w:rFonts w:ascii="Palatino Linotype" w:hAnsi="Palatino Linotype"/>
          <w:color w:val="auto"/>
          <w:sz w:val="20"/>
          <w:szCs w:val="20"/>
          <w:lang w:val="en-GB"/>
        </w:rPr>
        <w:t xml:space="preserve"> available on SmartDots, the contents of which was discussed and agreed </w:t>
      </w:r>
      <w:r>
        <w:rPr>
          <w:rFonts w:ascii="Palatino Linotype" w:hAnsi="Palatino Linotype"/>
          <w:color w:val="auto"/>
          <w:sz w:val="20"/>
          <w:szCs w:val="20"/>
          <w:lang w:val="en-GB"/>
        </w:rPr>
        <w:t>by</w:t>
      </w:r>
      <w:r w:rsidRPr="00D53BA7">
        <w:rPr>
          <w:rFonts w:ascii="Palatino Linotype" w:hAnsi="Palatino Linotype"/>
          <w:color w:val="auto"/>
          <w:sz w:val="20"/>
          <w:szCs w:val="20"/>
          <w:lang w:val="en-GB"/>
        </w:rPr>
        <w:t xml:space="preserve"> </w:t>
      </w:r>
      <w:r w:rsidR="00537468">
        <w:rPr>
          <w:rFonts w:ascii="Palatino Linotype" w:hAnsi="Palatino Linotype"/>
          <w:color w:val="auto"/>
          <w:sz w:val="20"/>
          <w:szCs w:val="20"/>
          <w:lang w:val="en-GB"/>
        </w:rPr>
        <w:t>WGBIOP 2018</w:t>
      </w:r>
      <w:r w:rsidRPr="00541794">
        <w:rPr>
          <w:rFonts w:ascii="Palatino Linotype" w:hAnsi="Palatino Linotype"/>
          <w:color w:val="auto"/>
          <w:sz w:val="20"/>
          <w:szCs w:val="20"/>
          <w:lang w:val="en-GB"/>
        </w:rPr>
        <w:t>.</w:t>
      </w:r>
      <w:r w:rsidRPr="00D53BA7">
        <w:rPr>
          <w:rFonts w:ascii="Palatino Linotype" w:hAnsi="Palatino Linotype"/>
          <w:color w:val="auto"/>
          <w:sz w:val="20"/>
          <w:szCs w:val="20"/>
          <w:lang w:val="en-GB"/>
        </w:rPr>
        <w:t xml:space="preserve">  </w:t>
      </w:r>
    </w:p>
    <w:p w14:paraId="79C82CBD" w14:textId="3F216F6F" w:rsidR="007A5ED5" w:rsidRPr="00D53BA7" w:rsidRDefault="000C4AB1" w:rsidP="007A5ED5">
      <w:pPr>
        <w:jc w:val="both"/>
        <w:rPr>
          <w:rFonts w:ascii="Palatino Linotype" w:hAnsi="Palatino Linotype"/>
          <w:color w:val="auto"/>
          <w:sz w:val="20"/>
          <w:szCs w:val="20"/>
          <w:lang w:val="en-GB"/>
        </w:rPr>
      </w:pPr>
      <w:r>
        <w:rPr>
          <w:rFonts w:ascii="Palatino Linotype" w:hAnsi="Palatino Linotype"/>
          <w:color w:val="auto"/>
          <w:sz w:val="20"/>
          <w:szCs w:val="20"/>
          <w:lang w:val="en-GB"/>
        </w:rPr>
        <w:t>The co</w:t>
      </w:r>
      <w:r w:rsidR="007A5ED5" w:rsidRPr="00D53BA7">
        <w:rPr>
          <w:rFonts w:ascii="Palatino Linotype" w:hAnsi="Palatino Linotype"/>
          <w:color w:val="auto"/>
          <w:sz w:val="20"/>
          <w:szCs w:val="20"/>
          <w:lang w:val="en-GB"/>
        </w:rPr>
        <w:t>ordinator should try to get firm conclusions concerning what preparation techniques or calcified structures to use (aim for standardising methods).</w:t>
      </w:r>
    </w:p>
    <w:p w14:paraId="568D3FD3" w14:textId="23EB6BBB" w:rsidR="007A5ED5" w:rsidRDefault="007A5ED5" w:rsidP="007A5ED5">
      <w:pPr>
        <w:jc w:val="both"/>
        <w:rPr>
          <w:rFonts w:ascii="Palatino Linotype" w:hAnsi="Palatino Linotype"/>
          <w:color w:val="auto"/>
          <w:sz w:val="20"/>
          <w:szCs w:val="20"/>
          <w:lang w:val="en-GB"/>
        </w:rPr>
      </w:pPr>
      <w:r>
        <w:rPr>
          <w:rFonts w:ascii="Palatino Linotype" w:hAnsi="Palatino Linotype"/>
          <w:color w:val="auto"/>
          <w:sz w:val="20"/>
          <w:szCs w:val="20"/>
          <w:lang w:val="en-GB"/>
        </w:rPr>
        <w:t>The coordinator</w:t>
      </w:r>
      <w:r w:rsidRPr="00D53BA7">
        <w:rPr>
          <w:rFonts w:ascii="Palatino Linotype" w:hAnsi="Palatino Linotype"/>
          <w:color w:val="auto"/>
          <w:sz w:val="20"/>
          <w:szCs w:val="20"/>
          <w:lang w:val="en-GB"/>
        </w:rPr>
        <w:t xml:space="preserve"> </w:t>
      </w:r>
      <w:r w:rsidR="00420A59">
        <w:rPr>
          <w:rFonts w:ascii="Palatino Linotype" w:hAnsi="Palatino Linotype"/>
          <w:color w:val="auto"/>
          <w:sz w:val="20"/>
          <w:szCs w:val="20"/>
          <w:lang w:val="en-GB"/>
        </w:rPr>
        <w:t>might</w:t>
      </w:r>
      <w:r w:rsidRPr="00D53BA7">
        <w:rPr>
          <w:rFonts w:ascii="Palatino Linotype" w:hAnsi="Palatino Linotype"/>
          <w:color w:val="auto"/>
          <w:sz w:val="20"/>
          <w:szCs w:val="20"/>
          <w:lang w:val="en-GB"/>
        </w:rPr>
        <w:t xml:space="preserve"> discuss by e-mail the first draft of the report</w:t>
      </w:r>
      <w:r w:rsidR="002A10DE">
        <w:rPr>
          <w:rFonts w:ascii="Palatino Linotype" w:hAnsi="Palatino Linotype"/>
          <w:color w:val="auto"/>
          <w:sz w:val="20"/>
          <w:szCs w:val="20"/>
          <w:lang w:val="en-GB"/>
        </w:rPr>
        <w:t>s</w:t>
      </w:r>
      <w:r w:rsidRPr="00D53BA7">
        <w:rPr>
          <w:rFonts w:ascii="Palatino Linotype" w:hAnsi="Palatino Linotype"/>
          <w:color w:val="auto"/>
          <w:sz w:val="20"/>
          <w:szCs w:val="20"/>
          <w:lang w:val="en-GB"/>
        </w:rPr>
        <w:t xml:space="preserve"> and incorporate the comments</w:t>
      </w:r>
      <w:r>
        <w:rPr>
          <w:rFonts w:ascii="Palatino Linotype" w:hAnsi="Palatino Linotype"/>
          <w:color w:val="auto"/>
          <w:sz w:val="20"/>
          <w:szCs w:val="20"/>
          <w:lang w:val="en-GB"/>
        </w:rPr>
        <w:t xml:space="preserve"> received</w:t>
      </w:r>
      <w:r w:rsidRPr="00D53BA7">
        <w:rPr>
          <w:rFonts w:ascii="Palatino Linotype" w:hAnsi="Palatino Linotype"/>
          <w:color w:val="auto"/>
          <w:sz w:val="20"/>
          <w:szCs w:val="20"/>
          <w:lang w:val="en-GB"/>
        </w:rPr>
        <w:t>. Finally</w:t>
      </w:r>
      <w:r>
        <w:rPr>
          <w:rFonts w:ascii="Palatino Linotype" w:hAnsi="Palatino Linotype"/>
          <w:color w:val="auto"/>
          <w:sz w:val="20"/>
          <w:szCs w:val="20"/>
          <w:lang w:val="en-GB"/>
        </w:rPr>
        <w:t>,</w:t>
      </w:r>
      <w:r w:rsidRPr="00D53BA7">
        <w:rPr>
          <w:rFonts w:ascii="Palatino Linotype" w:hAnsi="Palatino Linotype"/>
          <w:color w:val="auto"/>
          <w:sz w:val="20"/>
          <w:szCs w:val="20"/>
          <w:lang w:val="en-GB"/>
        </w:rPr>
        <w:t xml:space="preserve"> </w:t>
      </w:r>
      <w:r>
        <w:rPr>
          <w:rFonts w:ascii="Palatino Linotype" w:hAnsi="Palatino Linotype"/>
          <w:color w:val="auto"/>
          <w:sz w:val="20"/>
          <w:szCs w:val="20"/>
          <w:lang w:val="en-GB"/>
        </w:rPr>
        <w:t xml:space="preserve">the coordinator </w:t>
      </w:r>
      <w:r w:rsidRPr="00D53BA7">
        <w:rPr>
          <w:rFonts w:ascii="Palatino Linotype" w:hAnsi="Palatino Linotype"/>
          <w:color w:val="auto"/>
          <w:sz w:val="20"/>
          <w:szCs w:val="20"/>
          <w:lang w:val="en-GB"/>
        </w:rPr>
        <w:t xml:space="preserve">should </w:t>
      </w:r>
      <w:r w:rsidR="008A27A7">
        <w:rPr>
          <w:rFonts w:ascii="Palatino Linotype" w:hAnsi="Palatino Linotype"/>
          <w:color w:val="auto"/>
          <w:sz w:val="20"/>
          <w:szCs w:val="20"/>
          <w:lang w:val="en-GB"/>
        </w:rPr>
        <w:t>upload the full report</w:t>
      </w:r>
      <w:r w:rsidR="002A10DE">
        <w:rPr>
          <w:rFonts w:ascii="Palatino Linotype" w:hAnsi="Palatino Linotype"/>
          <w:color w:val="auto"/>
          <w:sz w:val="20"/>
          <w:szCs w:val="20"/>
          <w:lang w:val="en-GB"/>
        </w:rPr>
        <w:t>s</w:t>
      </w:r>
      <w:r w:rsidR="008A27A7">
        <w:rPr>
          <w:rFonts w:ascii="Palatino Linotype" w:hAnsi="Palatino Linotype"/>
          <w:color w:val="auto"/>
          <w:sz w:val="20"/>
          <w:szCs w:val="20"/>
          <w:lang w:val="en-GB"/>
        </w:rPr>
        <w:t xml:space="preserve"> to SmartDots where it can accessed by </w:t>
      </w:r>
      <w:r w:rsidRPr="00D53BA7">
        <w:rPr>
          <w:rFonts w:ascii="Palatino Linotype" w:hAnsi="Palatino Linotype"/>
          <w:color w:val="auto"/>
          <w:sz w:val="20"/>
          <w:szCs w:val="20"/>
          <w:lang w:val="en-GB"/>
        </w:rPr>
        <w:t>the participants, relevant stock coordinators,</w:t>
      </w:r>
      <w:r>
        <w:rPr>
          <w:rFonts w:ascii="Palatino Linotype" w:hAnsi="Palatino Linotype"/>
          <w:color w:val="auto"/>
          <w:sz w:val="20"/>
          <w:szCs w:val="20"/>
          <w:lang w:val="en-GB"/>
        </w:rPr>
        <w:t xml:space="preserve"> </w:t>
      </w:r>
      <w:r w:rsidRPr="00D53BA7">
        <w:rPr>
          <w:rFonts w:ascii="Palatino Linotype" w:hAnsi="Palatino Linotype"/>
          <w:color w:val="auto"/>
          <w:sz w:val="20"/>
          <w:szCs w:val="20"/>
          <w:lang w:val="en-GB"/>
        </w:rPr>
        <w:t xml:space="preserve">age reading coordinators and chair(s) of the relevant </w:t>
      </w:r>
      <w:r w:rsidR="008A27A7">
        <w:rPr>
          <w:rFonts w:ascii="Palatino Linotype" w:hAnsi="Palatino Linotype"/>
          <w:color w:val="auto"/>
          <w:sz w:val="20"/>
          <w:szCs w:val="20"/>
          <w:lang w:val="en-GB"/>
        </w:rPr>
        <w:t>Working Groups</w:t>
      </w:r>
      <w:r w:rsidRPr="00D53BA7">
        <w:rPr>
          <w:rFonts w:ascii="Palatino Linotype" w:hAnsi="Palatino Linotype"/>
          <w:color w:val="auto"/>
          <w:sz w:val="20"/>
          <w:szCs w:val="20"/>
          <w:lang w:val="en-GB"/>
        </w:rPr>
        <w:t xml:space="preserve">. In case an agreed reference image set is one of the outcomes of an exchange, this reference set should be made available to the participants of the exchange. </w:t>
      </w:r>
      <w:r w:rsidR="002A10DE">
        <w:rPr>
          <w:rFonts w:ascii="Palatino Linotype" w:hAnsi="Palatino Linotype"/>
          <w:color w:val="auto"/>
          <w:sz w:val="20"/>
          <w:szCs w:val="20"/>
          <w:lang w:val="en-GB"/>
        </w:rPr>
        <w:t>Inform the stock assessor that the summary</w:t>
      </w:r>
      <w:r w:rsidR="008A27A7">
        <w:rPr>
          <w:rFonts w:ascii="Palatino Linotype" w:hAnsi="Palatino Linotype"/>
          <w:color w:val="auto"/>
          <w:sz w:val="20"/>
          <w:szCs w:val="20"/>
          <w:lang w:val="en-GB"/>
        </w:rPr>
        <w:t xml:space="preserve"> report</w:t>
      </w:r>
      <w:r w:rsidR="00420A59">
        <w:rPr>
          <w:rFonts w:ascii="Palatino Linotype" w:hAnsi="Palatino Linotype"/>
          <w:color w:val="auto"/>
          <w:sz w:val="20"/>
          <w:szCs w:val="20"/>
          <w:lang w:val="en-GB"/>
        </w:rPr>
        <w:t xml:space="preserve"> </w:t>
      </w:r>
      <w:r w:rsidR="002A10DE">
        <w:rPr>
          <w:rFonts w:ascii="Palatino Linotype" w:hAnsi="Palatino Linotype"/>
          <w:color w:val="auto"/>
          <w:sz w:val="20"/>
          <w:szCs w:val="20"/>
          <w:lang w:val="en-GB"/>
        </w:rPr>
        <w:t xml:space="preserve">are uploaded and available on SmartDots. </w:t>
      </w:r>
    </w:p>
    <w:p w14:paraId="2CEB0408" w14:textId="77777777" w:rsidR="008A27A7" w:rsidRPr="00D53BA7" w:rsidRDefault="008A27A7" w:rsidP="007A5ED5">
      <w:pPr>
        <w:jc w:val="both"/>
        <w:rPr>
          <w:rFonts w:ascii="Palatino Linotype" w:hAnsi="Palatino Linotype"/>
          <w:color w:val="auto"/>
          <w:sz w:val="20"/>
          <w:szCs w:val="20"/>
          <w:lang w:val="en-GB"/>
        </w:rPr>
      </w:pPr>
    </w:p>
    <w:p w14:paraId="579D4E09" w14:textId="363A3347" w:rsidR="00B07354" w:rsidRDefault="00B07354" w:rsidP="007A5ED5">
      <w:pPr>
        <w:jc w:val="both"/>
        <w:rPr>
          <w:rFonts w:ascii="Palatino Linotype" w:hAnsi="Palatino Linotype"/>
          <w:b/>
          <w:color w:val="auto"/>
          <w:sz w:val="20"/>
          <w:szCs w:val="20"/>
          <w:lang w:val="en-GB"/>
        </w:rPr>
      </w:pPr>
    </w:p>
    <w:p w14:paraId="1DA728E5" w14:textId="77777777" w:rsidR="00BA6BB0" w:rsidRDefault="00BA6BB0" w:rsidP="00634C84">
      <w:pPr>
        <w:pStyle w:val="Heading1"/>
      </w:pPr>
      <w:r>
        <w:t>Exchange Checklist</w:t>
      </w:r>
    </w:p>
    <w:p w14:paraId="30D8973C" w14:textId="77777777" w:rsidR="00BA6BB0" w:rsidRDefault="00BA6BB0" w:rsidP="00BA6BB0">
      <w:pPr>
        <w:pStyle w:val="Hheading2"/>
        <w:rPr>
          <w:rFonts w:ascii="Palatino Linotype" w:hAnsi="Palatino Linotype"/>
        </w:rPr>
      </w:pPr>
    </w:p>
    <w:tbl>
      <w:tblPr>
        <w:tblW w:w="0" w:type="auto"/>
        <w:tblLayout w:type="fixed"/>
        <w:tblLook w:val="0000" w:firstRow="0" w:lastRow="0" w:firstColumn="0" w:lastColumn="0" w:noHBand="0" w:noVBand="0"/>
      </w:tblPr>
      <w:tblGrid>
        <w:gridCol w:w="6203"/>
        <w:gridCol w:w="1417"/>
      </w:tblGrid>
      <w:tr w:rsidR="00BA6BB0" w14:paraId="4ADB0CF4" w14:textId="77777777" w:rsidTr="00634C84">
        <w:tc>
          <w:tcPr>
            <w:tcW w:w="6203" w:type="dxa"/>
            <w:tcBorders>
              <w:top w:val="single" w:sz="4" w:space="0" w:color="808080"/>
            </w:tcBorders>
          </w:tcPr>
          <w:p w14:paraId="2D0FE985" w14:textId="0F0D5303" w:rsidR="00BA6BB0" w:rsidRDefault="00BA6BB0" w:rsidP="00BA6BB0">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 xml:space="preserve">Define the </w:t>
            </w:r>
            <w:r w:rsidR="00E254BA">
              <w:rPr>
                <w:rFonts w:ascii="Palatino Linotype" w:hAnsi="Palatino Linotype"/>
                <w:sz w:val="20"/>
                <w:szCs w:val="20"/>
                <w:lang w:val="en-GB"/>
              </w:rPr>
              <w:t xml:space="preserve">aim and the </w:t>
            </w:r>
            <w:r>
              <w:rPr>
                <w:rFonts w:ascii="Palatino Linotype" w:hAnsi="Palatino Linotype"/>
                <w:sz w:val="20"/>
                <w:szCs w:val="20"/>
                <w:lang w:val="en-GB"/>
              </w:rPr>
              <w:t>variables for the exchange. Follow WGBIOP Guidelines on this.</w:t>
            </w:r>
          </w:p>
        </w:tc>
        <w:tc>
          <w:tcPr>
            <w:tcW w:w="1417" w:type="dxa"/>
            <w:tcBorders>
              <w:top w:val="single" w:sz="4" w:space="0" w:color="808080"/>
              <w:bottom w:val="single" w:sz="4" w:space="0" w:color="808080"/>
            </w:tcBorders>
            <w:vAlign w:val="center"/>
          </w:tcPr>
          <w:p w14:paraId="567E6AFB" w14:textId="4078A7F9" w:rsidR="00BA6BB0" w:rsidRDefault="00E254BA" w:rsidP="00634C84">
            <w:pPr>
              <w:pStyle w:val="ListParagraph"/>
              <w:widowControl w:val="0"/>
              <w:spacing w:before="120" w:after="120" w:line="100" w:lineRule="atLeast"/>
              <w:ind w:left="360"/>
              <w:jc w:val="center"/>
              <w:rPr>
                <w:rFonts w:ascii="Palatino Linotype" w:hAnsi="Palatino Linotype"/>
                <w:sz w:val="20"/>
                <w:szCs w:val="20"/>
                <w:lang w:val="en-GB"/>
              </w:rPr>
            </w:pPr>
            <w:r>
              <w:rPr>
                <w:rFonts w:ascii="Palatino Linotype" w:hAnsi="Palatino Linotype"/>
                <w:sz w:val="20"/>
                <w:szCs w:val="20"/>
                <w:lang w:val="en-GB"/>
              </w:rPr>
              <w:t>[     ]</w:t>
            </w:r>
          </w:p>
        </w:tc>
      </w:tr>
      <w:tr w:rsidR="00BA6BB0" w14:paraId="1FC7133A" w14:textId="77777777" w:rsidTr="00634C84">
        <w:tc>
          <w:tcPr>
            <w:tcW w:w="6203" w:type="dxa"/>
            <w:tcBorders>
              <w:top w:val="single" w:sz="4" w:space="0" w:color="808080"/>
            </w:tcBorders>
          </w:tcPr>
          <w:p w14:paraId="3B2EA0B3" w14:textId="77777777" w:rsidR="00BA6BB0" w:rsidRDefault="00BA6BB0" w:rsidP="00BA6BB0">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 xml:space="preserve">E-mail National Age Reader Coordinators (WGBIOP age readers contact list, all age reader coordinators </w:t>
            </w:r>
            <w:r>
              <w:rPr>
                <w:rFonts w:ascii="Palatino Linotype" w:hAnsi="Palatino Linotype"/>
                <w:sz w:val="20"/>
              </w:rPr>
              <w:t>regardless of their readers not being immediately relevant for the species or the area of stock in question</w:t>
            </w:r>
            <w:r>
              <w:rPr>
                <w:rFonts w:ascii="Palatino Linotype" w:hAnsi="Palatino Linotype"/>
                <w:sz w:val="20"/>
                <w:szCs w:val="20"/>
                <w:lang w:val="en-GB"/>
              </w:rPr>
              <w:t>) to establish participation from each country.</w:t>
            </w:r>
          </w:p>
        </w:tc>
        <w:tc>
          <w:tcPr>
            <w:tcW w:w="1417" w:type="dxa"/>
            <w:tcBorders>
              <w:top w:val="single" w:sz="4" w:space="0" w:color="808080"/>
              <w:bottom w:val="single" w:sz="4" w:space="0" w:color="808080"/>
            </w:tcBorders>
            <w:vAlign w:val="center"/>
          </w:tcPr>
          <w:p w14:paraId="06D7CC58"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3649FE5C" w14:textId="77777777" w:rsidTr="00634C84">
        <w:tc>
          <w:tcPr>
            <w:tcW w:w="6203" w:type="dxa"/>
            <w:tcBorders>
              <w:top w:val="single" w:sz="4" w:space="0" w:color="808080"/>
            </w:tcBorders>
          </w:tcPr>
          <w:p w14:paraId="333967F2" w14:textId="77777777" w:rsidR="00BA6BB0" w:rsidRDefault="00BA6BB0" w:rsidP="00BA6BB0">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Establish list of participants.</w:t>
            </w:r>
            <w:r>
              <w:rPr>
                <w:rFonts w:ascii="Palatino Linotype" w:hAnsi="Palatino Linotype"/>
                <w:sz w:val="20"/>
                <w:szCs w:val="20"/>
                <w:lang w:val="en-GB"/>
              </w:rPr>
              <w:tab/>
            </w:r>
          </w:p>
        </w:tc>
        <w:tc>
          <w:tcPr>
            <w:tcW w:w="1417" w:type="dxa"/>
            <w:tcBorders>
              <w:top w:val="single" w:sz="4" w:space="0" w:color="808080"/>
              <w:bottom w:val="single" w:sz="4" w:space="0" w:color="808080"/>
            </w:tcBorders>
            <w:vAlign w:val="center"/>
          </w:tcPr>
          <w:p w14:paraId="3C557A84"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716EC327" w14:textId="77777777" w:rsidTr="00634C84">
        <w:tc>
          <w:tcPr>
            <w:tcW w:w="6203" w:type="dxa"/>
            <w:tcBorders>
              <w:top w:val="single" w:sz="4" w:space="0" w:color="808080"/>
            </w:tcBorders>
          </w:tcPr>
          <w:p w14:paraId="4FAFD22F" w14:textId="0F9E4497" w:rsidR="00BA6BB0" w:rsidRDefault="00BA6BB0" w:rsidP="00E254BA">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Agree a circulation schedule for all participants</w:t>
            </w:r>
            <w:r w:rsidR="00E254BA">
              <w:rPr>
                <w:rFonts w:ascii="Palatino Linotype" w:hAnsi="Palatino Linotype"/>
                <w:sz w:val="20"/>
                <w:szCs w:val="20"/>
                <w:lang w:val="en-GB"/>
              </w:rPr>
              <w:t xml:space="preserve"> in the instance calcified structures will still be used</w:t>
            </w:r>
            <w:r>
              <w:rPr>
                <w:rFonts w:ascii="Palatino Linotype" w:hAnsi="Palatino Linotype"/>
                <w:sz w:val="20"/>
                <w:szCs w:val="20"/>
                <w:lang w:val="en-GB"/>
              </w:rPr>
              <w:tab/>
            </w:r>
          </w:p>
        </w:tc>
        <w:tc>
          <w:tcPr>
            <w:tcW w:w="1417" w:type="dxa"/>
            <w:tcBorders>
              <w:top w:val="single" w:sz="4" w:space="0" w:color="808080"/>
              <w:bottom w:val="single" w:sz="4" w:space="0" w:color="808080"/>
            </w:tcBorders>
            <w:vAlign w:val="center"/>
          </w:tcPr>
          <w:p w14:paraId="271F28D9"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46059CD9" w14:textId="77777777" w:rsidTr="00634C84">
        <w:tc>
          <w:tcPr>
            <w:tcW w:w="6203" w:type="dxa"/>
            <w:tcBorders>
              <w:top w:val="single" w:sz="4" w:space="0" w:color="808080"/>
            </w:tcBorders>
          </w:tcPr>
          <w:p w14:paraId="4141A375" w14:textId="41B0EB93" w:rsidR="00BA6BB0" w:rsidRDefault="00E254BA" w:rsidP="00E254BA">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 xml:space="preserve">Set-up the exchange in SmartDots </w:t>
            </w:r>
          </w:p>
        </w:tc>
        <w:tc>
          <w:tcPr>
            <w:tcW w:w="1417" w:type="dxa"/>
            <w:tcBorders>
              <w:top w:val="single" w:sz="4" w:space="0" w:color="808080"/>
              <w:bottom w:val="single" w:sz="4" w:space="0" w:color="808080"/>
            </w:tcBorders>
            <w:vAlign w:val="center"/>
          </w:tcPr>
          <w:p w14:paraId="0E2895C0"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E254BA" w14:paraId="480F0E08" w14:textId="77777777" w:rsidTr="00634C84">
        <w:tc>
          <w:tcPr>
            <w:tcW w:w="6203" w:type="dxa"/>
            <w:tcBorders>
              <w:top w:val="single" w:sz="4" w:space="0" w:color="808080"/>
            </w:tcBorders>
          </w:tcPr>
          <w:p w14:paraId="062AC772" w14:textId="0A909020" w:rsidR="00E254BA" w:rsidRDefault="00AD4E7B" w:rsidP="00AD4E7B">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E-</w:t>
            </w:r>
            <w:r w:rsidR="00E254BA">
              <w:rPr>
                <w:rFonts w:ascii="Palatino Linotype" w:hAnsi="Palatino Linotype"/>
                <w:sz w:val="20"/>
                <w:szCs w:val="20"/>
                <w:lang w:val="en-GB"/>
              </w:rPr>
              <w:t>mail participants and age readers that exchange is open. Give clear instructions on deadlines and on how to annotate</w:t>
            </w:r>
            <w:r w:rsidR="006F225D">
              <w:rPr>
                <w:rFonts w:ascii="Palatino Linotype" w:hAnsi="Palatino Linotype"/>
                <w:sz w:val="20"/>
                <w:szCs w:val="20"/>
                <w:lang w:val="en-GB"/>
              </w:rPr>
              <w:t xml:space="preserve"> and approve their ages. </w:t>
            </w:r>
          </w:p>
        </w:tc>
        <w:tc>
          <w:tcPr>
            <w:tcW w:w="1417" w:type="dxa"/>
            <w:tcBorders>
              <w:top w:val="single" w:sz="4" w:space="0" w:color="808080"/>
              <w:bottom w:val="single" w:sz="4" w:space="0" w:color="808080"/>
            </w:tcBorders>
            <w:vAlign w:val="center"/>
          </w:tcPr>
          <w:p w14:paraId="32322054" w14:textId="134BEE9B" w:rsidR="00E254BA" w:rsidRDefault="00E254BA" w:rsidP="00634C84">
            <w:pPr>
              <w:pStyle w:val="ListParagraph"/>
              <w:widowControl w:val="0"/>
              <w:spacing w:before="120" w:after="120" w:line="100" w:lineRule="atLeast"/>
              <w:ind w:left="360"/>
              <w:jc w:val="center"/>
              <w:rPr>
                <w:rFonts w:ascii="Palatino Linotype" w:hAnsi="Palatino Linotype"/>
                <w:sz w:val="20"/>
                <w:szCs w:val="20"/>
                <w:lang w:val="en-GB"/>
              </w:rPr>
            </w:pPr>
            <w:r>
              <w:rPr>
                <w:rFonts w:ascii="Palatino Linotype" w:hAnsi="Palatino Linotype"/>
                <w:sz w:val="20"/>
                <w:szCs w:val="20"/>
                <w:lang w:val="en-GB"/>
              </w:rPr>
              <w:t>[     ]</w:t>
            </w:r>
          </w:p>
        </w:tc>
      </w:tr>
      <w:tr w:rsidR="00BA6BB0" w14:paraId="5E0385D4" w14:textId="77777777" w:rsidTr="00634C84">
        <w:tc>
          <w:tcPr>
            <w:tcW w:w="6203" w:type="dxa"/>
            <w:tcBorders>
              <w:top w:val="single" w:sz="4" w:space="0" w:color="808080"/>
            </w:tcBorders>
          </w:tcPr>
          <w:p w14:paraId="605F1037" w14:textId="78DD3D7A" w:rsidR="00BA6BB0" w:rsidRDefault="006F225D" w:rsidP="006F225D">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Check that you received a</w:t>
            </w:r>
            <w:r w:rsidR="00BA6BB0">
              <w:rPr>
                <w:rFonts w:ascii="Palatino Linotype" w:hAnsi="Palatino Linotype"/>
                <w:sz w:val="20"/>
                <w:szCs w:val="20"/>
                <w:lang w:val="en-GB"/>
              </w:rPr>
              <w:t xml:space="preserve">ll age readings </w:t>
            </w:r>
            <w:r>
              <w:rPr>
                <w:rFonts w:ascii="Palatino Linotype" w:hAnsi="Palatino Linotype"/>
                <w:sz w:val="20"/>
                <w:szCs w:val="20"/>
                <w:lang w:val="en-GB"/>
              </w:rPr>
              <w:t xml:space="preserve">at the deadline. </w:t>
            </w:r>
          </w:p>
        </w:tc>
        <w:tc>
          <w:tcPr>
            <w:tcW w:w="1417" w:type="dxa"/>
            <w:tcBorders>
              <w:top w:val="single" w:sz="4" w:space="0" w:color="808080"/>
              <w:bottom w:val="single" w:sz="4" w:space="0" w:color="808080"/>
            </w:tcBorders>
            <w:vAlign w:val="center"/>
          </w:tcPr>
          <w:p w14:paraId="39FDF096"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3BA67D51" w14:textId="77777777" w:rsidTr="00634C84">
        <w:tc>
          <w:tcPr>
            <w:tcW w:w="6203" w:type="dxa"/>
            <w:tcBorders>
              <w:top w:val="single" w:sz="4" w:space="0" w:color="808080"/>
            </w:tcBorders>
          </w:tcPr>
          <w:p w14:paraId="4831FFF7" w14:textId="77777777" w:rsidR="00BA6BB0" w:rsidRDefault="00BA6BB0" w:rsidP="00BA6BB0">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Complete analysis – follow SmartDots Guidelines on this.</w:t>
            </w:r>
          </w:p>
        </w:tc>
        <w:tc>
          <w:tcPr>
            <w:tcW w:w="1417" w:type="dxa"/>
            <w:tcBorders>
              <w:top w:val="single" w:sz="4" w:space="0" w:color="808080"/>
              <w:bottom w:val="single" w:sz="4" w:space="0" w:color="808080"/>
            </w:tcBorders>
            <w:vAlign w:val="center"/>
          </w:tcPr>
          <w:p w14:paraId="41357A6D"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4F7807C9" w14:textId="77777777" w:rsidTr="00634C84">
        <w:tc>
          <w:tcPr>
            <w:tcW w:w="6203" w:type="dxa"/>
            <w:tcBorders>
              <w:top w:val="single" w:sz="4" w:space="0" w:color="808080"/>
            </w:tcBorders>
          </w:tcPr>
          <w:p w14:paraId="7D225E78" w14:textId="3A09F53D" w:rsidR="00BA6BB0" w:rsidRDefault="006F225D" w:rsidP="00BA6BB0">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Produce the full report and summary report</w:t>
            </w:r>
          </w:p>
        </w:tc>
        <w:tc>
          <w:tcPr>
            <w:tcW w:w="1417" w:type="dxa"/>
            <w:tcBorders>
              <w:top w:val="single" w:sz="4" w:space="0" w:color="808080"/>
              <w:bottom w:val="single" w:sz="4" w:space="0" w:color="808080"/>
            </w:tcBorders>
            <w:vAlign w:val="center"/>
          </w:tcPr>
          <w:p w14:paraId="2A8F1DD4"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5C940418" w14:textId="77777777" w:rsidTr="00634C84">
        <w:tc>
          <w:tcPr>
            <w:tcW w:w="6203" w:type="dxa"/>
            <w:tcBorders>
              <w:top w:val="single" w:sz="4" w:space="0" w:color="808080"/>
            </w:tcBorders>
          </w:tcPr>
          <w:p w14:paraId="4ACF8595" w14:textId="424D630A" w:rsidR="00BA6BB0" w:rsidRDefault="006F225D" w:rsidP="00BA6BB0">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Upload final</w:t>
            </w:r>
            <w:r w:rsidR="00934F20">
              <w:rPr>
                <w:rFonts w:ascii="Palatino Linotype" w:hAnsi="Palatino Linotype"/>
                <w:sz w:val="20"/>
                <w:szCs w:val="20"/>
                <w:lang w:val="en-GB"/>
              </w:rPr>
              <w:t xml:space="preserve"> and summary</w:t>
            </w:r>
            <w:r>
              <w:rPr>
                <w:rFonts w:ascii="Palatino Linotype" w:hAnsi="Palatino Linotype"/>
                <w:sz w:val="20"/>
                <w:szCs w:val="20"/>
                <w:lang w:val="en-GB"/>
              </w:rPr>
              <w:t xml:space="preserve"> report to SmartDots</w:t>
            </w:r>
            <w:r w:rsidR="00BA6BB0">
              <w:rPr>
                <w:rFonts w:ascii="Palatino Linotype" w:hAnsi="Palatino Linotype"/>
                <w:sz w:val="20"/>
                <w:szCs w:val="20"/>
                <w:lang w:val="en-GB"/>
              </w:rPr>
              <w:tab/>
            </w:r>
            <w:r>
              <w:rPr>
                <w:rFonts w:ascii="Palatino Linotype" w:hAnsi="Palatino Linotype"/>
                <w:sz w:val="20"/>
                <w:szCs w:val="20"/>
                <w:lang w:val="en-GB"/>
              </w:rPr>
              <w:t>and send summary report to stock assessor</w:t>
            </w:r>
            <w:r w:rsidR="00BA6BB0">
              <w:rPr>
                <w:rFonts w:ascii="Palatino Linotype" w:hAnsi="Palatino Linotype"/>
                <w:sz w:val="20"/>
                <w:szCs w:val="20"/>
                <w:lang w:val="en-GB"/>
              </w:rPr>
              <w:tab/>
            </w:r>
          </w:p>
        </w:tc>
        <w:tc>
          <w:tcPr>
            <w:tcW w:w="1417" w:type="dxa"/>
            <w:tcBorders>
              <w:top w:val="single" w:sz="4" w:space="0" w:color="808080"/>
              <w:bottom w:val="single" w:sz="4" w:space="0" w:color="808080"/>
            </w:tcBorders>
            <w:vAlign w:val="center"/>
          </w:tcPr>
          <w:p w14:paraId="16447D9F"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01069A87" w14:textId="77777777" w:rsidTr="00634C84">
        <w:tc>
          <w:tcPr>
            <w:tcW w:w="6203" w:type="dxa"/>
            <w:tcBorders>
              <w:top w:val="single" w:sz="4" w:space="0" w:color="808080"/>
            </w:tcBorders>
          </w:tcPr>
          <w:p w14:paraId="356DE390" w14:textId="7D45B5FC" w:rsidR="00BA6BB0" w:rsidRDefault="00BA6BB0" w:rsidP="00BA6BB0">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Provide an extended abstract to the WGBIOP</w:t>
            </w:r>
          </w:p>
        </w:tc>
        <w:tc>
          <w:tcPr>
            <w:tcW w:w="1417" w:type="dxa"/>
            <w:tcBorders>
              <w:top w:val="single" w:sz="4" w:space="0" w:color="808080"/>
              <w:bottom w:val="single" w:sz="4" w:space="0" w:color="808080"/>
            </w:tcBorders>
            <w:vAlign w:val="center"/>
          </w:tcPr>
          <w:p w14:paraId="53BFD2CB"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bl>
    <w:p w14:paraId="71CDF3FF" w14:textId="0516693D" w:rsidR="00420A59" w:rsidRDefault="00420A59" w:rsidP="007A5ED5">
      <w:pPr>
        <w:jc w:val="both"/>
        <w:rPr>
          <w:rFonts w:ascii="Palatino Linotype" w:hAnsi="Palatino Linotype"/>
          <w:b/>
          <w:color w:val="auto"/>
          <w:sz w:val="20"/>
          <w:szCs w:val="20"/>
          <w:lang w:val="en-GB"/>
        </w:rPr>
      </w:pPr>
    </w:p>
    <w:p w14:paraId="47CFF657" w14:textId="102A55C1" w:rsidR="00420A59" w:rsidRDefault="00420A59" w:rsidP="007A5ED5">
      <w:pPr>
        <w:jc w:val="both"/>
        <w:rPr>
          <w:rFonts w:ascii="Palatino Linotype" w:hAnsi="Palatino Linotype"/>
          <w:b/>
          <w:color w:val="auto"/>
          <w:sz w:val="20"/>
          <w:szCs w:val="20"/>
          <w:lang w:val="en-GB"/>
        </w:rPr>
      </w:pPr>
    </w:p>
    <w:p w14:paraId="4328810A" w14:textId="40ED7CA5" w:rsidR="00420A59" w:rsidRDefault="00420A59" w:rsidP="007A5ED5">
      <w:pPr>
        <w:jc w:val="both"/>
        <w:rPr>
          <w:rFonts w:ascii="Palatino Linotype" w:hAnsi="Palatino Linotype"/>
          <w:b/>
          <w:color w:val="auto"/>
          <w:sz w:val="20"/>
          <w:szCs w:val="20"/>
          <w:lang w:val="en-GB"/>
        </w:rPr>
      </w:pPr>
    </w:p>
    <w:p w14:paraId="71D39F41" w14:textId="5E916E3B" w:rsidR="00A13D7A" w:rsidRDefault="00A13D7A" w:rsidP="007A5ED5">
      <w:pPr>
        <w:jc w:val="both"/>
        <w:rPr>
          <w:rFonts w:ascii="Palatino Linotype" w:hAnsi="Palatino Linotype"/>
          <w:b/>
          <w:color w:val="auto"/>
          <w:sz w:val="20"/>
          <w:szCs w:val="20"/>
          <w:lang w:val="en-GB"/>
        </w:rPr>
      </w:pPr>
    </w:p>
    <w:p w14:paraId="0C3EC3C0" w14:textId="5EE848F5" w:rsidR="00A13D7A" w:rsidRDefault="00A13D7A" w:rsidP="007A5ED5">
      <w:pPr>
        <w:jc w:val="both"/>
        <w:rPr>
          <w:rFonts w:ascii="Palatino Linotype" w:hAnsi="Palatino Linotype"/>
          <w:b/>
          <w:color w:val="auto"/>
          <w:sz w:val="20"/>
          <w:szCs w:val="20"/>
          <w:lang w:val="en-GB"/>
        </w:rPr>
      </w:pPr>
    </w:p>
    <w:p w14:paraId="1043BF4A" w14:textId="120E3D06" w:rsidR="00A13D7A" w:rsidRDefault="00A13D7A" w:rsidP="007A5ED5">
      <w:pPr>
        <w:jc w:val="both"/>
        <w:rPr>
          <w:rFonts w:ascii="Palatino Linotype" w:hAnsi="Palatino Linotype"/>
          <w:b/>
          <w:color w:val="auto"/>
          <w:sz w:val="20"/>
          <w:szCs w:val="20"/>
          <w:lang w:val="en-GB"/>
        </w:rPr>
      </w:pPr>
    </w:p>
    <w:p w14:paraId="4747B911" w14:textId="25938942" w:rsidR="00A13D7A" w:rsidRDefault="00A13D7A" w:rsidP="007A5ED5">
      <w:pPr>
        <w:jc w:val="both"/>
        <w:rPr>
          <w:rFonts w:ascii="Palatino Linotype" w:hAnsi="Palatino Linotype"/>
          <w:b/>
          <w:color w:val="auto"/>
          <w:sz w:val="20"/>
          <w:szCs w:val="20"/>
          <w:lang w:val="en-GB"/>
        </w:rPr>
      </w:pPr>
    </w:p>
    <w:p w14:paraId="280578C7" w14:textId="74F72EED" w:rsidR="00A13D7A" w:rsidRDefault="00A13D7A" w:rsidP="007A5ED5">
      <w:pPr>
        <w:jc w:val="both"/>
        <w:rPr>
          <w:rFonts w:ascii="Palatino Linotype" w:hAnsi="Palatino Linotype"/>
          <w:b/>
          <w:color w:val="auto"/>
          <w:sz w:val="20"/>
          <w:szCs w:val="20"/>
          <w:lang w:val="en-GB"/>
        </w:rPr>
      </w:pPr>
    </w:p>
    <w:p w14:paraId="49D0229F" w14:textId="50CD1696" w:rsidR="00A13D7A" w:rsidRDefault="00A13D7A" w:rsidP="007A5ED5">
      <w:pPr>
        <w:jc w:val="both"/>
        <w:rPr>
          <w:rFonts w:ascii="Palatino Linotype" w:hAnsi="Palatino Linotype"/>
          <w:b/>
          <w:color w:val="auto"/>
          <w:sz w:val="20"/>
          <w:szCs w:val="20"/>
          <w:lang w:val="en-GB"/>
        </w:rPr>
      </w:pPr>
    </w:p>
    <w:p w14:paraId="66E856C0" w14:textId="7A54F0EB" w:rsidR="00A13D7A" w:rsidRDefault="00A13D7A" w:rsidP="007A5ED5">
      <w:pPr>
        <w:jc w:val="both"/>
        <w:rPr>
          <w:rFonts w:ascii="Palatino Linotype" w:hAnsi="Palatino Linotype"/>
          <w:b/>
          <w:color w:val="auto"/>
          <w:sz w:val="20"/>
          <w:szCs w:val="20"/>
          <w:lang w:val="en-GB"/>
        </w:rPr>
      </w:pPr>
    </w:p>
    <w:p w14:paraId="27AB5A2A" w14:textId="73AEBB38" w:rsidR="00A13D7A" w:rsidRDefault="00A13D7A" w:rsidP="007A5ED5">
      <w:pPr>
        <w:jc w:val="both"/>
        <w:rPr>
          <w:rFonts w:ascii="Palatino Linotype" w:hAnsi="Palatino Linotype"/>
          <w:b/>
          <w:color w:val="auto"/>
          <w:sz w:val="20"/>
          <w:szCs w:val="20"/>
          <w:lang w:val="en-GB"/>
        </w:rPr>
      </w:pPr>
    </w:p>
    <w:p w14:paraId="11515BDE" w14:textId="793E0553" w:rsidR="00A13D7A" w:rsidRDefault="00A13D7A" w:rsidP="007A5ED5">
      <w:pPr>
        <w:jc w:val="both"/>
        <w:rPr>
          <w:rFonts w:ascii="Palatino Linotype" w:hAnsi="Palatino Linotype"/>
          <w:b/>
          <w:color w:val="auto"/>
          <w:sz w:val="20"/>
          <w:szCs w:val="20"/>
          <w:lang w:val="en-GB"/>
        </w:rPr>
      </w:pPr>
    </w:p>
    <w:p w14:paraId="5B5F2B66" w14:textId="7204AE63" w:rsidR="007045AE" w:rsidRDefault="007045AE">
      <w:pPr>
        <w:suppressAutoHyphens w:val="0"/>
        <w:spacing w:after="160" w:line="259" w:lineRule="auto"/>
        <w:rPr>
          <w:rFonts w:ascii="Palatino Linotype" w:hAnsi="Palatino Linotype"/>
          <w:b/>
          <w:color w:val="auto"/>
          <w:sz w:val="20"/>
          <w:szCs w:val="20"/>
          <w:lang w:val="en-GB"/>
        </w:rPr>
      </w:pPr>
      <w:r>
        <w:rPr>
          <w:rFonts w:ascii="Palatino Linotype" w:hAnsi="Palatino Linotype"/>
          <w:b/>
          <w:color w:val="auto"/>
          <w:sz w:val="20"/>
          <w:szCs w:val="20"/>
          <w:lang w:val="en-GB"/>
        </w:rPr>
        <w:br w:type="page"/>
      </w:r>
    </w:p>
    <w:p w14:paraId="38A2F47E" w14:textId="7B809025" w:rsidR="00A13D7A" w:rsidRDefault="007045AE" w:rsidP="007045AE">
      <w:pPr>
        <w:pStyle w:val="Title"/>
        <w:rPr>
          <w:lang w:val="en-GB"/>
        </w:rPr>
      </w:pPr>
      <w:r>
        <w:rPr>
          <w:lang w:val="en-GB"/>
        </w:rPr>
        <w:t>WORKSHOPS</w:t>
      </w:r>
    </w:p>
    <w:p w14:paraId="3A329A1A" w14:textId="424EA2E6" w:rsidR="00A13D7A" w:rsidRDefault="00A13D7A" w:rsidP="007A5ED5">
      <w:pPr>
        <w:jc w:val="both"/>
        <w:rPr>
          <w:rFonts w:ascii="Palatino Linotype" w:hAnsi="Palatino Linotype"/>
          <w:b/>
          <w:color w:val="auto"/>
          <w:sz w:val="20"/>
          <w:szCs w:val="20"/>
          <w:lang w:val="en-GB"/>
        </w:rPr>
      </w:pPr>
    </w:p>
    <w:p w14:paraId="43229E28" w14:textId="76210E0A" w:rsidR="00460C44" w:rsidRDefault="00460C44" w:rsidP="002C7801">
      <w:pPr>
        <w:pStyle w:val="Heading1"/>
      </w:pPr>
      <w:r>
        <w:t>Introduction</w:t>
      </w:r>
    </w:p>
    <w:p w14:paraId="6D248832" w14:textId="77777777" w:rsidR="002C7801" w:rsidRPr="002C7801" w:rsidRDefault="002C7801" w:rsidP="002C7801"/>
    <w:p w14:paraId="221A3348" w14:textId="31E40DFF" w:rsidR="00460C44" w:rsidRPr="00B14151" w:rsidRDefault="007E2685" w:rsidP="00B14151">
      <w:pPr>
        <w:jc w:val="both"/>
        <w:rPr>
          <w:rFonts w:ascii="Palatino Linotype" w:hAnsi="Palatino Linotype"/>
          <w:sz w:val="20"/>
          <w:szCs w:val="20"/>
          <w:lang w:val="en-GB"/>
        </w:rPr>
      </w:pPr>
      <w:r w:rsidRPr="00B14151">
        <w:rPr>
          <w:rFonts w:ascii="Palatino Linotype" w:hAnsi="Palatino Linotype"/>
          <w:sz w:val="20"/>
          <w:szCs w:val="20"/>
        </w:rPr>
        <w:t xml:space="preserve">An exchange has the basic purpose, as part of the quality assurance procedure, to identify sources of errors and inconsistencies among laboratories in stock-specific age estimation, quantify these errors and to address them during subsequent workshops. </w:t>
      </w:r>
      <w:r w:rsidR="00460C44" w:rsidRPr="00B14151">
        <w:rPr>
          <w:rFonts w:ascii="Palatino Linotype" w:hAnsi="Palatino Linotype"/>
          <w:sz w:val="20"/>
          <w:szCs w:val="20"/>
          <w:lang w:val="en-GB"/>
        </w:rPr>
        <w:t xml:space="preserve">The main objective of an age reading workshop is to </w:t>
      </w:r>
      <w:r w:rsidR="00FC7B03">
        <w:rPr>
          <w:rFonts w:ascii="Palatino Linotype" w:hAnsi="Palatino Linotype"/>
          <w:sz w:val="20"/>
          <w:szCs w:val="20"/>
          <w:lang w:val="en-GB"/>
        </w:rPr>
        <w:t>improve accuracy</w:t>
      </w:r>
      <w:r w:rsidR="00934F20">
        <w:rPr>
          <w:rFonts w:ascii="Palatino Linotype" w:hAnsi="Palatino Linotype"/>
          <w:sz w:val="20"/>
          <w:szCs w:val="20"/>
          <w:lang w:val="en-GB"/>
        </w:rPr>
        <w:t xml:space="preserve"> (</w:t>
      </w:r>
      <w:r w:rsidR="00FC7B03">
        <w:rPr>
          <w:rFonts w:ascii="Palatino Linotype" w:hAnsi="Palatino Linotype"/>
          <w:sz w:val="20"/>
          <w:szCs w:val="20"/>
          <w:lang w:val="en-GB"/>
        </w:rPr>
        <w:t xml:space="preserve">to </w:t>
      </w:r>
      <w:r w:rsidR="00460C44" w:rsidRPr="00B14151">
        <w:rPr>
          <w:rFonts w:ascii="Palatino Linotype" w:hAnsi="Palatino Linotype"/>
          <w:sz w:val="20"/>
          <w:szCs w:val="20"/>
          <w:lang w:val="en-GB"/>
        </w:rPr>
        <w:t>decrease the relative/absolute bias</w:t>
      </w:r>
      <w:r w:rsidR="00934F20">
        <w:rPr>
          <w:rFonts w:ascii="Palatino Linotype" w:hAnsi="Palatino Linotype"/>
          <w:sz w:val="20"/>
          <w:szCs w:val="20"/>
          <w:lang w:val="en-GB"/>
        </w:rPr>
        <w:t>)</w:t>
      </w:r>
      <w:r w:rsidR="00460C44" w:rsidRPr="00B14151">
        <w:rPr>
          <w:rFonts w:ascii="Palatino Linotype" w:hAnsi="Palatino Linotype"/>
          <w:sz w:val="20"/>
          <w:szCs w:val="20"/>
          <w:lang w:val="en-GB"/>
        </w:rPr>
        <w:t xml:space="preserve"> and to improve the precision (reduce CV) of age determinations (their reproducibility) between age readers of the different laboratories. A</w:t>
      </w:r>
      <w:r w:rsidRPr="00B14151">
        <w:rPr>
          <w:rFonts w:ascii="Palatino Linotype" w:hAnsi="Palatino Linotype"/>
          <w:sz w:val="20"/>
          <w:szCs w:val="20"/>
          <w:lang w:val="en-GB"/>
        </w:rPr>
        <w:t xml:space="preserve"> workshop is thus preceded by a</w:t>
      </w:r>
      <w:r w:rsidR="00460C44" w:rsidRPr="00B14151">
        <w:rPr>
          <w:rFonts w:ascii="Palatino Linotype" w:hAnsi="Palatino Linotype"/>
          <w:sz w:val="20"/>
          <w:szCs w:val="20"/>
          <w:lang w:val="en-GB"/>
        </w:rPr>
        <w:t xml:space="preserve">n </w:t>
      </w:r>
      <w:r w:rsidR="002C7801" w:rsidRPr="00B14151">
        <w:rPr>
          <w:rFonts w:ascii="Palatino Linotype" w:hAnsi="Palatino Linotype"/>
          <w:sz w:val="20"/>
          <w:szCs w:val="20"/>
          <w:lang w:val="en-GB"/>
        </w:rPr>
        <w:t>otolith exchange</w:t>
      </w:r>
      <w:r w:rsidR="00460C44" w:rsidRPr="00B14151">
        <w:rPr>
          <w:rFonts w:ascii="Palatino Linotype" w:hAnsi="Palatino Linotype"/>
          <w:sz w:val="20"/>
          <w:szCs w:val="20"/>
          <w:lang w:val="en-GB"/>
        </w:rPr>
        <w:t xml:space="preserve"> to ind</w:t>
      </w:r>
      <w:r w:rsidRPr="00B14151">
        <w:rPr>
          <w:rFonts w:ascii="Palatino Linotype" w:hAnsi="Palatino Linotype"/>
          <w:sz w:val="20"/>
          <w:szCs w:val="20"/>
          <w:lang w:val="en-GB"/>
        </w:rPr>
        <w:t xml:space="preserve">icate the errors in age reading. </w:t>
      </w:r>
      <w:r w:rsidR="00FC7B03">
        <w:rPr>
          <w:rFonts w:ascii="Palatino Linotype" w:hAnsi="Palatino Linotype"/>
          <w:sz w:val="20"/>
          <w:szCs w:val="20"/>
          <w:lang w:val="en-GB"/>
        </w:rPr>
        <w:t xml:space="preserve">Age validation or verification is often required to improve the accuracy of age determination and such studies are very often recommended as a result age reading exchanges with poor results. In order to avoid a continued cycle of exchanges without improvement in accuracy, a workshop should include a </w:t>
      </w:r>
      <w:r w:rsidR="000503B0">
        <w:rPr>
          <w:rFonts w:ascii="Palatino Linotype" w:hAnsi="Palatino Linotype"/>
          <w:sz w:val="20"/>
          <w:szCs w:val="20"/>
          <w:lang w:val="en-GB"/>
        </w:rPr>
        <w:t>term of reference addressing validation related</w:t>
      </w:r>
      <w:r w:rsidR="00270CD5">
        <w:rPr>
          <w:rFonts w:ascii="Palatino Linotype" w:hAnsi="Palatino Linotype"/>
          <w:sz w:val="20"/>
          <w:szCs w:val="20"/>
          <w:lang w:val="en-GB"/>
        </w:rPr>
        <w:t xml:space="preserve"> issues,</w:t>
      </w:r>
      <w:r w:rsidR="000503B0">
        <w:rPr>
          <w:rFonts w:ascii="Palatino Linotype" w:hAnsi="Palatino Linotype"/>
          <w:sz w:val="20"/>
          <w:szCs w:val="20"/>
          <w:lang w:val="en-GB"/>
        </w:rPr>
        <w:t xml:space="preserve"> studies and methodologies</w:t>
      </w:r>
      <w:r w:rsidR="007635F0">
        <w:rPr>
          <w:rFonts w:ascii="Palatino Linotype" w:hAnsi="Palatino Linotype"/>
          <w:sz w:val="20"/>
          <w:szCs w:val="20"/>
          <w:lang w:val="en-GB"/>
        </w:rPr>
        <w:t xml:space="preserve"> (see Vitale </w:t>
      </w:r>
      <w:r w:rsidR="007635F0" w:rsidRPr="00934F20">
        <w:rPr>
          <w:rFonts w:ascii="Palatino Linotype" w:hAnsi="Palatino Linotype"/>
          <w:i/>
          <w:sz w:val="20"/>
          <w:szCs w:val="20"/>
          <w:lang w:val="en-GB"/>
        </w:rPr>
        <w:t>et</w:t>
      </w:r>
      <w:r w:rsidR="00FB0F6B" w:rsidRPr="00934F20">
        <w:rPr>
          <w:rFonts w:ascii="Palatino Linotype" w:hAnsi="Palatino Linotype"/>
          <w:i/>
          <w:sz w:val="20"/>
          <w:szCs w:val="20"/>
          <w:lang w:val="en-GB"/>
        </w:rPr>
        <w:t xml:space="preserve"> al</w:t>
      </w:r>
      <w:r w:rsidR="007635F0" w:rsidRPr="00934F20">
        <w:rPr>
          <w:rFonts w:ascii="Palatino Linotype" w:hAnsi="Palatino Linotype"/>
          <w:i/>
          <w:sz w:val="20"/>
          <w:szCs w:val="20"/>
          <w:lang w:val="en-GB"/>
        </w:rPr>
        <w:t>.,</w:t>
      </w:r>
      <w:r w:rsidR="007635F0">
        <w:rPr>
          <w:rFonts w:ascii="Palatino Linotype" w:hAnsi="Palatino Linotype"/>
          <w:sz w:val="20"/>
          <w:szCs w:val="20"/>
          <w:lang w:val="en-GB"/>
        </w:rPr>
        <w:t xml:space="preserve"> 2019)</w:t>
      </w:r>
      <w:r w:rsidR="000503B0">
        <w:rPr>
          <w:rFonts w:ascii="Palatino Linotype" w:hAnsi="Palatino Linotype"/>
          <w:sz w:val="20"/>
          <w:szCs w:val="20"/>
          <w:lang w:val="en-GB"/>
        </w:rPr>
        <w:t>.</w:t>
      </w:r>
    </w:p>
    <w:p w14:paraId="5D48271C" w14:textId="1C7AB643" w:rsidR="00771952" w:rsidRPr="00B14151" w:rsidRDefault="009A2D21" w:rsidP="00B14151">
      <w:pPr>
        <w:pStyle w:val="Hheading2"/>
        <w:jc w:val="both"/>
        <w:rPr>
          <w:rFonts w:ascii="Palatino Linotype" w:hAnsi="Palatino Linotype"/>
          <w:b w:val="0"/>
        </w:rPr>
      </w:pPr>
      <w:r w:rsidRPr="00B14151">
        <w:rPr>
          <w:rFonts w:ascii="Palatino Linotype" w:hAnsi="Palatino Linotype"/>
          <w:b w:val="0"/>
        </w:rPr>
        <w:t>The</w:t>
      </w:r>
      <w:r w:rsidR="00771952" w:rsidRPr="00B14151">
        <w:rPr>
          <w:rFonts w:ascii="Palatino Linotype" w:hAnsi="Palatino Linotype"/>
          <w:b w:val="0"/>
        </w:rPr>
        <w:t xml:space="preserve"> results of these exercises, published in ICES reports, have the purpose of reaching both the personnel observing and classifying the biological structures and the scientists involved in the stock assessment. </w:t>
      </w:r>
      <w:r w:rsidR="00996A63" w:rsidRPr="00B14151">
        <w:rPr>
          <w:rFonts w:ascii="Palatino Linotype" w:hAnsi="Palatino Linotype"/>
          <w:b w:val="0"/>
        </w:rPr>
        <w:t>Stock assessment working groups are aware of the potential effect of  age reading errors on their results and the use of Age Reading Error Matrices are the right output to be provided by age calibration workshops to stock assessment working groups</w:t>
      </w:r>
      <w:r w:rsidR="000572A7" w:rsidRPr="00B14151">
        <w:rPr>
          <w:rFonts w:ascii="Palatino Linotype" w:hAnsi="Palatino Linotype"/>
          <w:b w:val="0"/>
        </w:rPr>
        <w:t>.</w:t>
      </w:r>
    </w:p>
    <w:p w14:paraId="622E2752" w14:textId="5D276F44" w:rsidR="00460C44" w:rsidRDefault="00460C44" w:rsidP="002C7801">
      <w:pPr>
        <w:pStyle w:val="Heading1"/>
      </w:pPr>
      <w:r>
        <w:t>Pro</w:t>
      </w:r>
      <w:r w:rsidR="002C7801">
        <w:t>blems indicated by the exchange</w:t>
      </w:r>
    </w:p>
    <w:p w14:paraId="1CCAC7BF" w14:textId="77777777" w:rsidR="002C7801" w:rsidRPr="002C7801" w:rsidRDefault="002C7801" w:rsidP="002C7801"/>
    <w:p w14:paraId="1FA770A6" w14:textId="77777777" w:rsidR="00460C44" w:rsidRDefault="00460C44" w:rsidP="00460C44">
      <w:pPr>
        <w:jc w:val="both"/>
      </w:pPr>
      <w:r>
        <w:rPr>
          <w:rFonts w:ascii="Palatino Linotype" w:hAnsi="Palatino Linotype"/>
          <w:sz w:val="20"/>
          <w:szCs w:val="20"/>
          <w:lang w:val="en-GB"/>
        </w:rPr>
        <w:t>The exchange should reveal possible problems in age reading such as:</w:t>
      </w:r>
    </w:p>
    <w:p w14:paraId="75994D71" w14:textId="77777777" w:rsidR="00460C44" w:rsidRDefault="00460C44" w:rsidP="00460C44">
      <w:pPr>
        <w:pStyle w:val="ListBullet1"/>
        <w:numPr>
          <w:ilvl w:val="0"/>
          <w:numId w:val="7"/>
        </w:numPr>
      </w:pPr>
      <w:r>
        <w:t>the age reading methods differ too much (as indicated by statistical tests);</w:t>
      </w:r>
    </w:p>
    <w:p w14:paraId="153CF0A6" w14:textId="77777777" w:rsidR="00460C44" w:rsidRDefault="00460C44" w:rsidP="00460C44">
      <w:pPr>
        <w:pStyle w:val="ListBullet1"/>
        <w:numPr>
          <w:ilvl w:val="0"/>
          <w:numId w:val="7"/>
        </w:numPr>
      </w:pPr>
      <w:r>
        <w:t>the precision in age reading is too low for certain age readers;</w:t>
      </w:r>
    </w:p>
    <w:p w14:paraId="5A7FC689" w14:textId="11D9BBF8" w:rsidR="002C7801" w:rsidRDefault="002C7801" w:rsidP="002C7801">
      <w:pPr>
        <w:pStyle w:val="ListBullet1"/>
        <w:numPr>
          <w:ilvl w:val="0"/>
          <w:numId w:val="7"/>
        </w:numPr>
      </w:pPr>
      <w:r>
        <w:t xml:space="preserve">precision </w:t>
      </w:r>
      <w:r w:rsidR="001A3B03">
        <w:t xml:space="preserve">and/or accuracy </w:t>
      </w:r>
      <w:r>
        <w:t>differs considerably depending on different preparation methods;</w:t>
      </w:r>
    </w:p>
    <w:p w14:paraId="5DE8C8E0" w14:textId="77777777" w:rsidR="00460C44" w:rsidRDefault="00460C44" w:rsidP="00460C44">
      <w:pPr>
        <w:pStyle w:val="ListBullet1"/>
        <w:numPr>
          <w:ilvl w:val="0"/>
          <w:numId w:val="7"/>
        </w:numPr>
      </w:pPr>
      <w:r>
        <w:t>there is a strong bias in the age readings of young and/or old fish;</w:t>
      </w:r>
    </w:p>
    <w:p w14:paraId="22CA9C4C" w14:textId="4CE46E07" w:rsidR="00460C44" w:rsidRDefault="00460C44" w:rsidP="00460C44">
      <w:pPr>
        <w:pStyle w:val="ListBullet1"/>
        <w:numPr>
          <w:ilvl w:val="0"/>
          <w:numId w:val="7"/>
        </w:numPr>
      </w:pPr>
      <w:r>
        <w:t>other age reading problems.</w:t>
      </w:r>
    </w:p>
    <w:p w14:paraId="725DD2B7" w14:textId="77777777" w:rsidR="002C7801" w:rsidRDefault="002C7801" w:rsidP="002C7801">
      <w:pPr>
        <w:pStyle w:val="ListBullet1"/>
        <w:ind w:left="720"/>
      </w:pPr>
    </w:p>
    <w:p w14:paraId="52B9DACC" w14:textId="14F9B121" w:rsidR="00460C44" w:rsidRDefault="00460C44" w:rsidP="00460C44">
      <w:pPr>
        <w:pStyle w:val="ListBullet1"/>
      </w:pPr>
      <w:r>
        <w:t>At a workshop an attempt should be made to solve the problems indicated by the</w:t>
      </w:r>
      <w:r w:rsidR="00196078">
        <w:t xml:space="preserve"> preceding</w:t>
      </w:r>
      <w:r>
        <w:t xml:space="preserve"> </w:t>
      </w:r>
      <w:r w:rsidR="00196078">
        <w:t>exchange. T</w:t>
      </w:r>
      <w:r>
        <w:t>he coordinator should also be familiar with the outcomes and recommendations from previous exchanges/workshops on these stocks. It is very important to ensure that the workshop also addresses any issues relating to age reading as highlighted by the relevant assessment working group</w:t>
      </w:r>
      <w:r w:rsidR="00196078">
        <w:t xml:space="preserve"> and</w:t>
      </w:r>
      <w:r>
        <w:t xml:space="preserve"> endeavour to get feedback </w:t>
      </w:r>
      <w:r w:rsidR="00196078">
        <w:t xml:space="preserve">on </w:t>
      </w:r>
      <w:r>
        <w:t xml:space="preserve">important outcomes that should be achieved from the upcoming workshop. </w:t>
      </w:r>
    </w:p>
    <w:p w14:paraId="07EBD190" w14:textId="77777777" w:rsidR="00196078" w:rsidRDefault="00196078" w:rsidP="00460C44">
      <w:pPr>
        <w:pStyle w:val="ListBullet1"/>
      </w:pPr>
    </w:p>
    <w:p w14:paraId="3F0BB148" w14:textId="77777777" w:rsidR="00460C44" w:rsidRPr="00532D0D" w:rsidRDefault="00460C44" w:rsidP="00460C44">
      <w:pPr>
        <w:jc w:val="both"/>
        <w:rPr>
          <w:rFonts w:ascii="Palatino Linotype" w:hAnsi="Palatino Linotype"/>
          <w:color w:val="auto"/>
          <w:sz w:val="20"/>
          <w:szCs w:val="20"/>
          <w:lang w:val="en-GB"/>
        </w:rPr>
      </w:pPr>
      <w:r>
        <w:rPr>
          <w:rFonts w:ascii="Palatino Linotype" w:hAnsi="Palatino Linotype"/>
          <w:sz w:val="20"/>
          <w:szCs w:val="20"/>
        </w:rPr>
        <w:t>WGBIOP follows WKSABCAL recommendations on methods/analysis to be run by age calibration workshops (ICES, 2014),</w:t>
      </w:r>
      <w:r w:rsidRPr="00532D0D">
        <w:rPr>
          <w:rFonts w:ascii="Palatino Linotype" w:hAnsi="Palatino Linotype"/>
          <w:color w:val="auto"/>
          <w:sz w:val="20"/>
          <w:szCs w:val="20"/>
          <w:lang w:val="en-GB"/>
        </w:rPr>
        <w:t xml:space="preserve"> and these analysis have been included and automated in SmartDots.  </w:t>
      </w:r>
    </w:p>
    <w:p w14:paraId="3E9CE395" w14:textId="2754A97E" w:rsidR="00460C44" w:rsidRDefault="007E1F77" w:rsidP="001D35CA">
      <w:pPr>
        <w:pStyle w:val="Heading1"/>
      </w:pPr>
      <w:r>
        <w:t>Points to c</w:t>
      </w:r>
      <w:r w:rsidR="00D34409">
        <w:t>onsider when p</w:t>
      </w:r>
      <w:r w:rsidR="00460C44">
        <w:t>reparing</w:t>
      </w:r>
      <w:r w:rsidR="00D34409">
        <w:t xml:space="preserve"> for a w</w:t>
      </w:r>
      <w:r w:rsidR="00460C44">
        <w:t>orkshop</w:t>
      </w:r>
    </w:p>
    <w:p w14:paraId="09F91FDF" w14:textId="77777777" w:rsidR="001D35CA" w:rsidRPr="001D35CA" w:rsidRDefault="001D35CA" w:rsidP="001D35CA"/>
    <w:p w14:paraId="23D3AF76" w14:textId="65E6A33F" w:rsidR="00460C44" w:rsidRDefault="00460C44" w:rsidP="00460C44">
      <w:pPr>
        <w:jc w:val="both"/>
      </w:pPr>
      <w:r>
        <w:rPr>
          <w:rFonts w:ascii="Palatino Linotype" w:hAnsi="Palatino Linotype"/>
          <w:sz w:val="20"/>
          <w:szCs w:val="20"/>
          <w:lang w:val="en-GB"/>
        </w:rPr>
        <w:t xml:space="preserve">The following </w:t>
      </w:r>
      <w:r w:rsidR="007E1F77">
        <w:rPr>
          <w:rFonts w:ascii="Palatino Linotype" w:hAnsi="Palatino Linotype"/>
          <w:sz w:val="20"/>
          <w:szCs w:val="20"/>
          <w:lang w:val="en-GB"/>
        </w:rPr>
        <w:t>points</w:t>
      </w:r>
      <w:r>
        <w:rPr>
          <w:rFonts w:ascii="Palatino Linotype" w:hAnsi="Palatino Linotype"/>
          <w:sz w:val="20"/>
          <w:szCs w:val="20"/>
          <w:lang w:val="en-GB"/>
        </w:rPr>
        <w:t xml:space="preserve"> should be considered:</w:t>
      </w:r>
    </w:p>
    <w:p w14:paraId="0AFEFDAA" w14:textId="77777777" w:rsidR="00460C44" w:rsidRDefault="00460C44" w:rsidP="00460C44">
      <w:pPr>
        <w:pStyle w:val="ListBullet1"/>
        <w:numPr>
          <w:ilvl w:val="0"/>
          <w:numId w:val="8"/>
        </w:numPr>
      </w:pPr>
      <w:r>
        <w:t xml:space="preserve">Biology of the species; </w:t>
      </w:r>
    </w:p>
    <w:p w14:paraId="73561448" w14:textId="77777777" w:rsidR="00460C44" w:rsidRDefault="00460C44" w:rsidP="00460C44">
      <w:pPr>
        <w:pStyle w:val="ListBullet1"/>
        <w:numPr>
          <w:ilvl w:val="0"/>
          <w:numId w:val="8"/>
        </w:numPr>
      </w:pPr>
      <w:r>
        <w:t>The results of previous exchanges and workshops if any;</w:t>
      </w:r>
    </w:p>
    <w:p w14:paraId="485510D5" w14:textId="4A0CE906" w:rsidR="00460C44" w:rsidRDefault="001A3B03" w:rsidP="00460C44">
      <w:pPr>
        <w:pStyle w:val="ListBullet1"/>
        <w:numPr>
          <w:ilvl w:val="0"/>
          <w:numId w:val="8"/>
        </w:numPr>
      </w:pPr>
      <w:r>
        <w:t xml:space="preserve">If </w:t>
      </w:r>
      <w:r w:rsidR="00460C44">
        <w:t>the age reading technique was validated</w:t>
      </w:r>
      <w:r>
        <w:t>, when and how</w:t>
      </w:r>
      <w:r w:rsidR="00460C44">
        <w:t>;</w:t>
      </w:r>
    </w:p>
    <w:p w14:paraId="02738CD4" w14:textId="77777777" w:rsidR="00460C44" w:rsidRDefault="00460C44" w:rsidP="00460C44">
      <w:pPr>
        <w:pStyle w:val="ListBullet1"/>
        <w:numPr>
          <w:ilvl w:val="0"/>
          <w:numId w:val="8"/>
        </w:numPr>
      </w:pPr>
      <w:r>
        <w:t>The sample processing techniques used at the different age reading laboratories;</w:t>
      </w:r>
    </w:p>
    <w:p w14:paraId="25EE6581" w14:textId="507A5405" w:rsidR="00460C44" w:rsidRDefault="00917C26" w:rsidP="00460C44">
      <w:pPr>
        <w:pStyle w:val="ListBullet1"/>
        <w:numPr>
          <w:ilvl w:val="0"/>
          <w:numId w:val="8"/>
        </w:numPr>
      </w:pPr>
      <w:r>
        <w:t>T</w:t>
      </w:r>
      <w:r w:rsidR="00460C44">
        <w:t xml:space="preserve">ry to standardise the processing techniques of calcified structures; </w:t>
      </w:r>
    </w:p>
    <w:p w14:paraId="45B8BA17" w14:textId="14F6F19C" w:rsidR="00460C44" w:rsidRDefault="00460C44" w:rsidP="00460C44">
      <w:pPr>
        <w:pStyle w:val="ListBullet1"/>
        <w:numPr>
          <w:ilvl w:val="0"/>
          <w:numId w:val="8"/>
        </w:numPr>
      </w:pPr>
      <w:r>
        <w:t xml:space="preserve">Discuss </w:t>
      </w:r>
      <w:r w:rsidR="00D40E14">
        <w:t xml:space="preserve">the results </w:t>
      </w:r>
      <w:r>
        <w:t xml:space="preserve">from the sets of </w:t>
      </w:r>
      <w:r w:rsidR="00D40E14">
        <w:t>images or</w:t>
      </w:r>
      <w:r>
        <w:t xml:space="preserve"> calcified structures read during the exchange and at the workshop and try to agree on the age reading method;</w:t>
      </w:r>
    </w:p>
    <w:p w14:paraId="5AC7E5FC" w14:textId="77777777" w:rsidR="00460C44" w:rsidRDefault="00460C44" w:rsidP="00460C44">
      <w:pPr>
        <w:pStyle w:val="ListBullet1"/>
        <w:numPr>
          <w:ilvl w:val="0"/>
          <w:numId w:val="8"/>
        </w:numPr>
      </w:pPr>
      <w:r>
        <w:t>Determine at the end of the workshop the precision in age reading and the relative bias (if possible the absolute bias);</w:t>
      </w:r>
    </w:p>
    <w:p w14:paraId="5001B9A0" w14:textId="2B6ED491" w:rsidR="00924393" w:rsidRDefault="001D35CA" w:rsidP="00924393">
      <w:pPr>
        <w:pStyle w:val="ListBullet1"/>
        <w:numPr>
          <w:ilvl w:val="0"/>
          <w:numId w:val="8"/>
        </w:numPr>
      </w:pPr>
      <w:r>
        <w:t>Calculate</w:t>
      </w:r>
      <w:r w:rsidR="00924393">
        <w:t xml:space="preserve"> improvement in age reading concerning precision and bias by comparing exchange set and the last set read at the workshop;</w:t>
      </w:r>
    </w:p>
    <w:p w14:paraId="41CEE863" w14:textId="3A23DD38" w:rsidR="00460C44" w:rsidRDefault="001D35CA" w:rsidP="00460C44">
      <w:pPr>
        <w:pStyle w:val="ListBullet1"/>
        <w:numPr>
          <w:ilvl w:val="0"/>
          <w:numId w:val="8"/>
        </w:numPr>
      </w:pPr>
      <w:r>
        <w:t xml:space="preserve">Report </w:t>
      </w:r>
      <w:r w:rsidR="00460C44">
        <w:t xml:space="preserve">the workshop results </w:t>
      </w:r>
      <w:r>
        <w:t>to the stock assessor;</w:t>
      </w:r>
    </w:p>
    <w:p w14:paraId="13E237AB" w14:textId="77777777" w:rsidR="00460C44" w:rsidRDefault="00460C44" w:rsidP="00460C44">
      <w:pPr>
        <w:pStyle w:val="ListBullet1"/>
        <w:numPr>
          <w:ilvl w:val="0"/>
          <w:numId w:val="8"/>
        </w:numPr>
      </w:pPr>
      <w:r>
        <w:t>Make recommendations on how to improve the age reading quality;</w:t>
      </w:r>
    </w:p>
    <w:p w14:paraId="687E51E4" w14:textId="77777777" w:rsidR="00460C44" w:rsidRDefault="00460C44" w:rsidP="00460C44">
      <w:pPr>
        <w:pStyle w:val="ListBullet1"/>
      </w:pPr>
      <w:r>
        <w:t>Other topics may be addressed based on the conclusions from the exchange.</w:t>
      </w:r>
    </w:p>
    <w:p w14:paraId="63B80EDC" w14:textId="77777777" w:rsidR="00460C44" w:rsidRDefault="00460C44" w:rsidP="00460C44">
      <w:pPr>
        <w:jc w:val="both"/>
        <w:rPr>
          <w:rFonts w:ascii="Palatino Linotype" w:hAnsi="Palatino Linotype" w:cs="Palatino Linotype"/>
          <w:sz w:val="20"/>
          <w:szCs w:val="20"/>
          <w:lang w:val="en-GB"/>
        </w:rPr>
      </w:pPr>
    </w:p>
    <w:p w14:paraId="20616BF6" w14:textId="740B9714" w:rsidR="00155652" w:rsidRDefault="00155652" w:rsidP="00155652">
      <w:pPr>
        <w:pStyle w:val="Heading1"/>
      </w:pPr>
      <w:r>
        <w:t>Experimental Design in Age Reading Workshops</w:t>
      </w:r>
    </w:p>
    <w:p w14:paraId="7BAFBE24" w14:textId="77777777" w:rsidR="00155652" w:rsidRPr="00155652" w:rsidRDefault="00155652" w:rsidP="00155652"/>
    <w:p w14:paraId="54777490" w14:textId="6ECE8E04" w:rsidR="00155652" w:rsidRDefault="00155652" w:rsidP="00155652">
      <w:pPr>
        <w:jc w:val="both"/>
        <w:rPr>
          <w:rFonts w:ascii="Palatino Linotype" w:hAnsi="Palatino Linotype"/>
          <w:sz w:val="20"/>
          <w:szCs w:val="20"/>
          <w:lang w:val="en-GB"/>
        </w:rPr>
      </w:pPr>
      <w:r>
        <w:rPr>
          <w:rFonts w:ascii="Palatino Linotype" w:hAnsi="Palatino Linotype"/>
          <w:sz w:val="20"/>
          <w:szCs w:val="20"/>
          <w:lang w:val="en-GB"/>
        </w:rPr>
        <w:t xml:space="preserve">Workshops usually compare the performance of readers between </w:t>
      </w:r>
      <w:r w:rsidRPr="001371FD">
        <w:rPr>
          <w:rFonts w:ascii="Palatino Linotype" w:hAnsi="Palatino Linotype"/>
          <w:sz w:val="20"/>
          <w:szCs w:val="20"/>
          <w:lang w:val="en-GB"/>
        </w:rPr>
        <w:t xml:space="preserve">the initial exchange set and </w:t>
      </w:r>
      <w:r w:rsidR="00D845A3">
        <w:rPr>
          <w:rFonts w:ascii="Palatino Linotype" w:hAnsi="Palatino Linotype"/>
          <w:sz w:val="20"/>
          <w:szCs w:val="20"/>
          <w:lang w:val="en-GB"/>
        </w:rPr>
        <w:t>a smaller exchange set at the end of the workshop</w:t>
      </w:r>
      <w:r>
        <w:rPr>
          <w:rFonts w:ascii="Palatino Linotype" w:hAnsi="Palatino Linotype"/>
          <w:sz w:val="20"/>
          <w:szCs w:val="20"/>
          <w:lang w:val="en-GB"/>
        </w:rPr>
        <w:t xml:space="preserve">. These comparisons need to be planned </w:t>
      </w:r>
      <w:r w:rsidRPr="001371FD">
        <w:rPr>
          <w:rFonts w:ascii="Palatino Linotype" w:hAnsi="Palatino Linotype"/>
          <w:sz w:val="20"/>
          <w:szCs w:val="20"/>
          <w:lang w:val="en-GB"/>
        </w:rPr>
        <w:t>from the start of the exchange and carried out using the principles of designed experiments.</w:t>
      </w:r>
      <w:r w:rsidR="001D0832">
        <w:rPr>
          <w:rFonts w:ascii="Palatino Linotype" w:hAnsi="Palatino Linotype"/>
          <w:sz w:val="20"/>
          <w:szCs w:val="20"/>
          <w:lang w:val="en-GB"/>
        </w:rPr>
        <w:t xml:space="preserve"> </w:t>
      </w:r>
      <w:r>
        <w:rPr>
          <w:rFonts w:ascii="Palatino Linotype" w:hAnsi="Palatino Linotype"/>
          <w:sz w:val="20"/>
          <w:szCs w:val="20"/>
          <w:lang w:val="en-GB"/>
        </w:rPr>
        <w:t xml:space="preserve">The most important ideas for experimental design are to compare like with like and to control for other variables that affect age reading ability. For example, do not provide otoliths for the exchange from one </w:t>
      </w:r>
      <w:r w:rsidR="000F6E6F">
        <w:rPr>
          <w:rFonts w:ascii="Palatino Linotype" w:hAnsi="Palatino Linotype"/>
          <w:sz w:val="20"/>
          <w:szCs w:val="20"/>
          <w:lang w:val="en-GB"/>
        </w:rPr>
        <w:t>stock</w:t>
      </w:r>
      <w:r>
        <w:rPr>
          <w:rFonts w:ascii="Palatino Linotype" w:hAnsi="Palatino Linotype"/>
          <w:sz w:val="20"/>
          <w:szCs w:val="20"/>
          <w:lang w:val="en-GB"/>
        </w:rPr>
        <w:t xml:space="preserve"> and then read otoliths from a different </w:t>
      </w:r>
      <w:r w:rsidR="000F6E6F">
        <w:rPr>
          <w:rFonts w:ascii="Palatino Linotype" w:hAnsi="Palatino Linotype"/>
          <w:sz w:val="20"/>
          <w:szCs w:val="20"/>
          <w:lang w:val="en-GB"/>
        </w:rPr>
        <w:t>stock</w:t>
      </w:r>
      <w:r>
        <w:rPr>
          <w:rFonts w:ascii="Palatino Linotype" w:hAnsi="Palatino Linotype"/>
          <w:sz w:val="20"/>
          <w:szCs w:val="20"/>
          <w:lang w:val="en-GB"/>
        </w:rPr>
        <w:t xml:space="preserve"> at the end of the workshop. </w:t>
      </w:r>
    </w:p>
    <w:p w14:paraId="05BF9AFF" w14:textId="59B43F6C" w:rsidR="00155652" w:rsidRDefault="00155652" w:rsidP="00155652">
      <w:pPr>
        <w:jc w:val="both"/>
        <w:rPr>
          <w:rFonts w:ascii="Palatino Linotype" w:hAnsi="Palatino Linotype"/>
          <w:sz w:val="20"/>
          <w:szCs w:val="20"/>
          <w:lang w:val="en-GB"/>
        </w:rPr>
      </w:pPr>
      <w:r>
        <w:rPr>
          <w:rFonts w:ascii="Palatino Linotype" w:hAnsi="Palatino Linotype"/>
          <w:sz w:val="20"/>
          <w:szCs w:val="20"/>
          <w:lang w:val="en-GB"/>
        </w:rPr>
        <w:t xml:space="preserve">It is important to avoid running the before and after comparisons on exactly the same set of otoliths. This is necessary if there are small numbers of otoliths </w:t>
      </w:r>
      <w:r w:rsidR="00AF383D">
        <w:rPr>
          <w:rFonts w:ascii="Palatino Linotype" w:hAnsi="Palatino Linotype"/>
          <w:sz w:val="20"/>
          <w:szCs w:val="20"/>
          <w:lang w:val="en-GB"/>
        </w:rPr>
        <w:t>and</w:t>
      </w:r>
      <w:r>
        <w:rPr>
          <w:rFonts w:ascii="Palatino Linotype" w:hAnsi="Palatino Linotype"/>
          <w:sz w:val="20"/>
          <w:szCs w:val="20"/>
          <w:lang w:val="en-GB"/>
        </w:rPr>
        <w:t xml:space="preserve"> is undesirable as improvements seen in agreement may be from remembering specific cases and not apply in general. The procedure for generating two sets of otoliths for comparison of exchange and workshop results should be the following: Define the relevant </w:t>
      </w:r>
      <w:r w:rsidR="00AF383D">
        <w:rPr>
          <w:rFonts w:ascii="Palatino Linotype" w:hAnsi="Palatino Linotype"/>
          <w:sz w:val="20"/>
          <w:szCs w:val="20"/>
          <w:lang w:val="en-GB"/>
        </w:rPr>
        <w:t>variables</w:t>
      </w:r>
      <w:r>
        <w:rPr>
          <w:rFonts w:ascii="Palatino Linotype" w:hAnsi="Palatino Linotype"/>
          <w:sz w:val="20"/>
          <w:szCs w:val="20"/>
          <w:lang w:val="en-GB"/>
        </w:rPr>
        <w:t xml:space="preserve"> </w:t>
      </w:r>
      <w:r w:rsidR="00AF383D">
        <w:rPr>
          <w:rFonts w:ascii="Palatino Linotype" w:hAnsi="Palatino Linotype"/>
          <w:sz w:val="20"/>
          <w:szCs w:val="20"/>
          <w:lang w:val="en-GB"/>
        </w:rPr>
        <w:t xml:space="preserve">(see chapter on exchanges) </w:t>
      </w:r>
      <w:r>
        <w:rPr>
          <w:rFonts w:ascii="Palatino Linotype" w:hAnsi="Palatino Linotype"/>
          <w:sz w:val="20"/>
          <w:szCs w:val="20"/>
          <w:lang w:val="en-GB"/>
        </w:rPr>
        <w:t xml:space="preserve">and assign otoliths by </w:t>
      </w:r>
      <w:r w:rsidR="00AF383D">
        <w:rPr>
          <w:rFonts w:ascii="Palatino Linotype" w:hAnsi="Palatino Linotype"/>
          <w:sz w:val="20"/>
          <w:szCs w:val="20"/>
          <w:lang w:val="en-GB"/>
        </w:rPr>
        <w:t>variable</w:t>
      </w:r>
      <w:r>
        <w:rPr>
          <w:rFonts w:ascii="Palatino Linotype" w:hAnsi="Palatino Linotype"/>
          <w:sz w:val="20"/>
          <w:szCs w:val="20"/>
          <w:lang w:val="en-GB"/>
        </w:rPr>
        <w:t xml:space="preserve"> randomly to either the first or second set. The two sets do not have to be the same size. When the first set is for the exchange and the second set for the end of the workshop it is sensible to make the second set smaller. </w:t>
      </w:r>
    </w:p>
    <w:p w14:paraId="6AB2E797" w14:textId="728F2095" w:rsidR="00155652" w:rsidRDefault="00155652" w:rsidP="00155652">
      <w:pPr>
        <w:jc w:val="both"/>
        <w:rPr>
          <w:rFonts w:ascii="Palatino Linotype" w:hAnsi="Palatino Linotype"/>
          <w:sz w:val="20"/>
          <w:szCs w:val="20"/>
          <w:lang w:val="en-GB"/>
        </w:rPr>
      </w:pPr>
      <w:r w:rsidRPr="0010230B">
        <w:rPr>
          <w:rFonts w:ascii="Palatino Linotype" w:hAnsi="Palatino Linotype"/>
          <w:sz w:val="20"/>
          <w:szCs w:val="20"/>
          <w:lang w:val="en-GB"/>
        </w:rPr>
        <w:t>All the necessary analysis functionality required for both exchanges and workshops is available in SmartDots</w:t>
      </w:r>
      <w:r>
        <w:rPr>
          <w:rFonts w:ascii="Palatino Linotype" w:hAnsi="Palatino Linotype"/>
          <w:sz w:val="20"/>
          <w:szCs w:val="20"/>
          <w:lang w:val="en-GB"/>
        </w:rPr>
        <w:t xml:space="preserve"> </w:t>
      </w:r>
      <w:r w:rsidR="00AF383D">
        <w:rPr>
          <w:rFonts w:ascii="Palatino Linotype" w:hAnsi="Palatino Linotype"/>
          <w:sz w:val="20"/>
          <w:szCs w:val="20"/>
          <w:lang w:val="en-GB"/>
        </w:rPr>
        <w:t>or the Eltink spreadsheet</w:t>
      </w:r>
      <w:r w:rsidRPr="0010230B">
        <w:rPr>
          <w:rFonts w:ascii="Palatino Linotype" w:hAnsi="Palatino Linotype"/>
          <w:sz w:val="20"/>
          <w:szCs w:val="20"/>
          <w:lang w:val="en-GB"/>
        </w:rPr>
        <w:t xml:space="preserve">.  </w:t>
      </w:r>
    </w:p>
    <w:p w14:paraId="261DCF61" w14:textId="77777777" w:rsidR="00E01C17" w:rsidRDefault="00E01C17" w:rsidP="00155652">
      <w:pPr>
        <w:jc w:val="both"/>
        <w:rPr>
          <w:rFonts w:ascii="Palatino Linotype" w:hAnsi="Palatino Linotype"/>
        </w:rPr>
      </w:pPr>
    </w:p>
    <w:p w14:paraId="271EF46D" w14:textId="60A98764" w:rsidR="00460C44" w:rsidRDefault="00460C44" w:rsidP="00E01C17">
      <w:pPr>
        <w:pStyle w:val="Heading1"/>
      </w:pPr>
      <w:r w:rsidRPr="001E3053">
        <w:t>Workshop Participants</w:t>
      </w:r>
    </w:p>
    <w:p w14:paraId="62BBE849" w14:textId="2FFAF840" w:rsidR="00E01C17" w:rsidRPr="00E01C17" w:rsidRDefault="00DF12D3" w:rsidP="00E01C17">
      <w:r>
        <w:t xml:space="preserve">                                                                                            </w:t>
      </w:r>
    </w:p>
    <w:p w14:paraId="15F20CAE" w14:textId="6550ADB8" w:rsidR="00460C44" w:rsidRDefault="00460C44" w:rsidP="00460C44">
      <w:pPr>
        <w:jc w:val="both"/>
        <w:rPr>
          <w:rFonts w:ascii="Palatino Linotype" w:hAnsi="Palatino Linotype"/>
          <w:sz w:val="20"/>
          <w:szCs w:val="20"/>
        </w:rPr>
      </w:pPr>
      <w:r>
        <w:rPr>
          <w:rFonts w:ascii="Palatino Linotype" w:hAnsi="Palatino Linotype"/>
          <w:sz w:val="20"/>
          <w:szCs w:val="20"/>
        </w:rPr>
        <w:t>Whenever possible age readers who participate</w:t>
      </w:r>
      <w:r w:rsidR="00DF12D3">
        <w:rPr>
          <w:rFonts w:ascii="Palatino Linotype" w:hAnsi="Palatino Linotype"/>
          <w:sz w:val="20"/>
          <w:szCs w:val="20"/>
        </w:rPr>
        <w:t>d</w:t>
      </w:r>
      <w:r>
        <w:rPr>
          <w:rFonts w:ascii="Palatino Linotype" w:hAnsi="Palatino Linotype"/>
          <w:sz w:val="20"/>
          <w:szCs w:val="20"/>
        </w:rPr>
        <w:t xml:space="preserve"> in </w:t>
      </w:r>
      <w:r w:rsidR="00DF12D3">
        <w:rPr>
          <w:rFonts w:ascii="Palatino Linotype" w:hAnsi="Palatino Linotype"/>
          <w:sz w:val="20"/>
          <w:szCs w:val="20"/>
        </w:rPr>
        <w:t>the preceding</w:t>
      </w:r>
      <w:r>
        <w:rPr>
          <w:rFonts w:ascii="Palatino Linotype" w:hAnsi="Palatino Linotype"/>
          <w:sz w:val="20"/>
          <w:szCs w:val="20"/>
        </w:rPr>
        <w:t xml:space="preserve"> exchange should also participate in the subsequent workshops, to achieve the best results. </w:t>
      </w:r>
      <w:r w:rsidRPr="00A163A2">
        <w:rPr>
          <w:rFonts w:ascii="Palatino Linotype" w:hAnsi="Palatino Linotype"/>
          <w:sz w:val="20"/>
          <w:szCs w:val="20"/>
        </w:rPr>
        <w:t>It is critical that those age readers, whose ages are used in the stock assessment process, participate in both the exchange and the workshop.</w:t>
      </w:r>
    </w:p>
    <w:p w14:paraId="01DD2743" w14:textId="77777777" w:rsidR="00460C44" w:rsidRDefault="00460C44" w:rsidP="00460C44">
      <w:pPr>
        <w:jc w:val="both"/>
        <w:rPr>
          <w:rFonts w:ascii="Palatino Linotype" w:hAnsi="Palatino Linotype"/>
          <w:sz w:val="20"/>
          <w:szCs w:val="20"/>
        </w:rPr>
      </w:pPr>
    </w:p>
    <w:p w14:paraId="726C1B12" w14:textId="7C21A915" w:rsidR="00460C44" w:rsidRDefault="00EF6991" w:rsidP="00165F6C">
      <w:pPr>
        <w:pStyle w:val="Heading1"/>
      </w:pPr>
      <w:r>
        <w:t xml:space="preserve">Generic </w:t>
      </w:r>
      <w:r w:rsidR="00460C44">
        <w:t>ToR</w:t>
      </w:r>
      <w:r w:rsidR="00FE7217">
        <w:t>’</w:t>
      </w:r>
      <w:r w:rsidR="00460C44">
        <w:t xml:space="preserve">s </w:t>
      </w:r>
      <w:r w:rsidR="008D4280">
        <w:t xml:space="preserve">and outcomes </w:t>
      </w:r>
      <w:r w:rsidR="00460C44">
        <w:t>for ageing workshops</w:t>
      </w:r>
    </w:p>
    <w:p w14:paraId="385788EF" w14:textId="5AF4A2EC" w:rsidR="00460C44" w:rsidRDefault="008E1CCB" w:rsidP="00934F20">
      <w:pPr>
        <w:pStyle w:val="Puce3"/>
        <w:numPr>
          <w:ilvl w:val="0"/>
          <w:numId w:val="16"/>
        </w:numPr>
        <w:ind w:right="289"/>
      </w:pPr>
      <w:r>
        <w:rPr>
          <w:sz w:val="20"/>
          <w:szCs w:val="20"/>
        </w:rPr>
        <w:t>Collect</w:t>
      </w:r>
      <w:r w:rsidR="00460C44">
        <w:rPr>
          <w:sz w:val="20"/>
          <w:szCs w:val="20"/>
        </w:rPr>
        <w:t xml:space="preserve"> information on participating laboratory procedures </w:t>
      </w:r>
    </w:p>
    <w:p w14:paraId="789082A4" w14:textId="1D840768" w:rsidR="00330B40" w:rsidRDefault="00330B40" w:rsidP="00330B40">
      <w:pPr>
        <w:pStyle w:val="ListBullet1"/>
        <w:ind w:left="360"/>
      </w:pPr>
      <w:r>
        <w:t xml:space="preserve">Check the tables produced by WGBIOP with information of each lab on sampling, methods, procedures and QC.  and procedures. If additional information is required contact age reader coordinators. </w:t>
      </w:r>
    </w:p>
    <w:p w14:paraId="0E605382" w14:textId="77777777" w:rsidR="00FC4D7C" w:rsidRDefault="00FC4D7C" w:rsidP="00934F20">
      <w:pPr>
        <w:pStyle w:val="Puce3"/>
        <w:numPr>
          <w:ilvl w:val="0"/>
          <w:numId w:val="16"/>
        </w:numPr>
        <w:ind w:right="289"/>
        <w:rPr>
          <w:sz w:val="20"/>
          <w:szCs w:val="20"/>
        </w:rPr>
      </w:pPr>
      <w:r w:rsidRPr="00FC4D7C">
        <w:rPr>
          <w:sz w:val="20"/>
          <w:szCs w:val="20"/>
        </w:rPr>
        <w:t xml:space="preserve">Classify age reading performance </w:t>
      </w:r>
    </w:p>
    <w:p w14:paraId="760A6E5E" w14:textId="3DA3F12B" w:rsidR="00FC4D7C" w:rsidRPr="00FC4D7C" w:rsidRDefault="00FC4D7C" w:rsidP="00FC4D7C">
      <w:pPr>
        <w:pStyle w:val="Puce3"/>
        <w:ind w:left="426" w:right="289" w:firstLine="0"/>
        <w:rPr>
          <w:sz w:val="20"/>
          <w:szCs w:val="20"/>
        </w:rPr>
      </w:pPr>
      <w:r w:rsidRPr="00FC4D7C">
        <w:rPr>
          <w:sz w:val="20"/>
          <w:szCs w:val="20"/>
        </w:rPr>
        <w:t>The ageing performance: WGBIOP recommends that workshop coordinators use the following criteria for classifying age reading performance into 'good', 'medium' or 'bad'.</w:t>
      </w:r>
    </w:p>
    <w:p w14:paraId="093911E6" w14:textId="32607674" w:rsidR="00FC4D7C" w:rsidRDefault="00FC4D7C" w:rsidP="00FC4D7C">
      <w:pPr>
        <w:ind w:left="993"/>
        <w:jc w:val="both"/>
        <w:rPr>
          <w:rFonts w:ascii="Palatino Linotype" w:hAnsi="Palatino Linotype"/>
          <w:sz w:val="20"/>
          <w:szCs w:val="20"/>
          <w:lang w:val="en-GB"/>
        </w:rPr>
      </w:pPr>
      <w:r>
        <w:rPr>
          <w:rFonts w:ascii="Palatino Linotype" w:hAnsi="Palatino Linotype"/>
          <w:sz w:val="20"/>
          <w:szCs w:val="20"/>
          <w:lang w:val="en-GB"/>
        </w:rPr>
        <w:t xml:space="preserve">• </w:t>
      </w:r>
      <w:r>
        <w:rPr>
          <w:rFonts w:ascii="Palatino Linotype" w:hAnsi="Palatino Linotype"/>
          <w:b/>
          <w:sz w:val="20"/>
          <w:szCs w:val="20"/>
          <w:lang w:val="en-GB"/>
        </w:rPr>
        <w:t xml:space="preserve">Bad ageing performance: </w:t>
      </w:r>
      <w:r>
        <w:rPr>
          <w:rFonts w:ascii="Palatino Linotype" w:hAnsi="Palatino Linotype"/>
          <w:sz w:val="20"/>
          <w:szCs w:val="20"/>
          <w:lang w:val="en-GB"/>
        </w:rPr>
        <w:t xml:space="preserve">Where the reliability of the age data is unsatisfactory and well below </w:t>
      </w:r>
      <w:r w:rsidRPr="002A10DE">
        <w:rPr>
          <w:rFonts w:ascii="Palatino Linotype" w:hAnsi="Palatino Linotype"/>
          <w:sz w:val="20"/>
          <w:szCs w:val="20"/>
          <w:lang w:val="en-GB"/>
        </w:rPr>
        <w:t>the agreed targets. Indicators</w:t>
      </w:r>
      <w:r>
        <w:rPr>
          <w:rFonts w:ascii="Palatino Linotype" w:hAnsi="Palatino Linotype"/>
          <w:sz w:val="20"/>
          <w:szCs w:val="20"/>
          <w:lang w:val="en-GB"/>
        </w:rPr>
        <w:t xml:space="preserve"> may include poor agreement between age readers, low precision or high bias. Causes may include difficulty in observing/interpreting growth patterns</w:t>
      </w:r>
      <w:r w:rsidR="00934F20">
        <w:rPr>
          <w:rFonts w:ascii="Palatino Linotype" w:hAnsi="Palatino Linotype"/>
          <w:sz w:val="20"/>
          <w:szCs w:val="20"/>
          <w:lang w:val="en-GB"/>
        </w:rPr>
        <w:t xml:space="preserve"> </w:t>
      </w:r>
      <w:r>
        <w:rPr>
          <w:rFonts w:ascii="Palatino Linotype" w:hAnsi="Palatino Linotype"/>
          <w:sz w:val="20"/>
          <w:szCs w:val="20"/>
          <w:lang w:val="en-GB"/>
        </w:rPr>
        <w:t>(e.g. disagreement over the location of the first annulus or otolith edge interpretation), missing protocol for preparation/age reading and the use of inappropriate otoliths or preparation methods.</w:t>
      </w:r>
    </w:p>
    <w:p w14:paraId="6D7060DF" w14:textId="77777777" w:rsidR="00FC4D7C" w:rsidRDefault="00FC4D7C" w:rsidP="00FC4D7C">
      <w:pPr>
        <w:ind w:left="993"/>
        <w:jc w:val="both"/>
        <w:rPr>
          <w:rFonts w:ascii="Palatino Linotype" w:hAnsi="Palatino Linotype"/>
          <w:b/>
          <w:sz w:val="20"/>
          <w:szCs w:val="20"/>
          <w:lang w:val="en-GB"/>
        </w:rPr>
      </w:pPr>
      <w:r>
        <w:rPr>
          <w:rFonts w:ascii="Palatino Linotype" w:hAnsi="Palatino Linotype"/>
          <w:sz w:val="20"/>
          <w:szCs w:val="20"/>
          <w:lang w:val="en-GB"/>
        </w:rPr>
        <w:t>•</w:t>
      </w:r>
      <w:r>
        <w:rPr>
          <w:rFonts w:ascii="Palatino Linotype" w:hAnsi="Palatino Linotype"/>
          <w:b/>
          <w:sz w:val="20"/>
          <w:szCs w:val="20"/>
          <w:lang w:val="en-GB"/>
        </w:rPr>
        <w:t xml:space="preserve"> Medium ageing performance: </w:t>
      </w:r>
      <w:r>
        <w:rPr>
          <w:rFonts w:ascii="Palatino Linotype" w:hAnsi="Palatino Linotype"/>
          <w:sz w:val="20"/>
          <w:szCs w:val="20"/>
          <w:lang w:val="en-GB"/>
        </w:rPr>
        <w:t>The age data are sufficiently reliable to be used for stock assessment purposes but improvement is required. Indicators may include levels of agreement between age readers that are below a reference target value for the stock/, difficulty in interpreting aspects of growth patterns, protocols for age reading are used but may need revision and the use of less reliable preparation/observation methods.</w:t>
      </w:r>
    </w:p>
    <w:p w14:paraId="0B412D52" w14:textId="77777777" w:rsidR="00FC4D7C" w:rsidRDefault="00FC4D7C" w:rsidP="00FC4D7C">
      <w:pPr>
        <w:ind w:left="993"/>
        <w:jc w:val="both"/>
        <w:rPr>
          <w:rFonts w:ascii="Palatino Linotype" w:hAnsi="Palatino Linotype"/>
          <w:sz w:val="20"/>
          <w:szCs w:val="20"/>
          <w:lang w:val="en-GB"/>
        </w:rPr>
      </w:pPr>
      <w:r>
        <w:rPr>
          <w:rFonts w:ascii="Palatino Linotype" w:hAnsi="Palatino Linotype"/>
          <w:b/>
          <w:sz w:val="20"/>
          <w:szCs w:val="20"/>
          <w:lang w:val="en-GB"/>
        </w:rPr>
        <w:t>• Good ageing performance:</w:t>
      </w:r>
      <w:r>
        <w:rPr>
          <w:rFonts w:ascii="Palatino Linotype" w:hAnsi="Palatino Linotype"/>
          <w:sz w:val="20"/>
          <w:szCs w:val="20"/>
          <w:lang w:val="en-GB"/>
        </w:rPr>
        <w:t xml:space="preserve"> The age data is considered reliable. Indicators may include repeated high levels of agreement between age readers at successive exchanges or workshops. Causes for good performance may include growth patterns that are easier to interpret, good protocols for preparation/age reading and the implementation of QA and/or QC procedures at individual institutes.</w:t>
      </w:r>
    </w:p>
    <w:p w14:paraId="70BB2375" w14:textId="77777777" w:rsidR="00FC4D7C" w:rsidRDefault="00FC4D7C" w:rsidP="00460C44">
      <w:pPr>
        <w:ind w:left="426"/>
        <w:jc w:val="both"/>
        <w:rPr>
          <w:rFonts w:ascii="Palatino Linotype" w:hAnsi="Palatino Linotype"/>
          <w:sz w:val="20"/>
          <w:szCs w:val="20"/>
          <w:lang w:val="en-GB"/>
        </w:rPr>
      </w:pPr>
    </w:p>
    <w:p w14:paraId="446BC8FD" w14:textId="2462B99F" w:rsidR="00FC4D7C" w:rsidRDefault="00FC4D7C" w:rsidP="00934F20">
      <w:pPr>
        <w:pStyle w:val="Puce3"/>
        <w:numPr>
          <w:ilvl w:val="0"/>
          <w:numId w:val="16"/>
        </w:numPr>
        <w:ind w:right="289"/>
        <w:rPr>
          <w:sz w:val="20"/>
          <w:szCs w:val="20"/>
        </w:rPr>
      </w:pPr>
      <w:r w:rsidRPr="00934F20">
        <w:rPr>
          <w:sz w:val="20"/>
          <w:szCs w:val="20"/>
        </w:rPr>
        <w:t>Resolve interpretation differences b</w:t>
      </w:r>
      <w:r w:rsidR="00934F20" w:rsidRPr="00934F20">
        <w:rPr>
          <w:sz w:val="20"/>
          <w:szCs w:val="20"/>
        </w:rPr>
        <w:t>etween readers and laboratories</w:t>
      </w:r>
    </w:p>
    <w:p w14:paraId="0F0BA547" w14:textId="3798E887" w:rsidR="00460C44" w:rsidRDefault="00460C44" w:rsidP="00460C44">
      <w:pPr>
        <w:ind w:left="426"/>
        <w:jc w:val="both"/>
        <w:rPr>
          <w:rFonts w:ascii="Palatino Linotype" w:hAnsi="Palatino Linotype"/>
          <w:sz w:val="20"/>
          <w:szCs w:val="20"/>
          <w:lang w:val="en-GB"/>
        </w:rPr>
      </w:pPr>
      <w:r>
        <w:rPr>
          <w:rFonts w:ascii="Palatino Linotype" w:hAnsi="Palatino Linotype"/>
          <w:sz w:val="20"/>
          <w:szCs w:val="20"/>
          <w:lang w:val="en-GB"/>
        </w:rPr>
        <w:t>Disagreements on the interpretation of annual increments can exist between experienced readers. Usually these differences are resolved when the readers discuss the otoliths jointly (note: annotated images largely simplify this process). However, this is not always the case and then follow-up actions must be formulated.</w:t>
      </w:r>
    </w:p>
    <w:p w14:paraId="001D619B" w14:textId="77777777" w:rsidR="00FC4D7C" w:rsidRDefault="00FC4D7C" w:rsidP="00460C44">
      <w:pPr>
        <w:ind w:left="426"/>
        <w:jc w:val="both"/>
        <w:rPr>
          <w:sz w:val="20"/>
          <w:szCs w:val="20"/>
        </w:rPr>
      </w:pPr>
    </w:p>
    <w:p w14:paraId="28BCF027" w14:textId="2E27308B" w:rsidR="001A3B03" w:rsidRPr="00934F20" w:rsidRDefault="001A3B03" w:rsidP="00934F20">
      <w:pPr>
        <w:pStyle w:val="ListParagraph"/>
        <w:numPr>
          <w:ilvl w:val="0"/>
          <w:numId w:val="16"/>
        </w:numPr>
        <w:rPr>
          <w:rFonts w:ascii="Palatino Linotype" w:hAnsi="Palatino Linotype" w:cs="Mangal"/>
          <w:sz w:val="20"/>
          <w:szCs w:val="20"/>
          <w:lang w:val="en-GB"/>
        </w:rPr>
      </w:pPr>
      <w:r w:rsidRPr="00934F20">
        <w:rPr>
          <w:rFonts w:ascii="Palatino Linotype" w:hAnsi="Palatino Linotype" w:cs="Mangal"/>
          <w:sz w:val="20"/>
          <w:szCs w:val="20"/>
          <w:lang w:val="en-GB"/>
        </w:rPr>
        <w:t>Validation studies on age estimations</w:t>
      </w:r>
    </w:p>
    <w:p w14:paraId="1520DD72" w14:textId="77777777" w:rsidR="00441C8D" w:rsidRDefault="001A3B03" w:rsidP="00934F20">
      <w:pPr>
        <w:pStyle w:val="Puce3"/>
        <w:ind w:left="426" w:right="289" w:firstLine="0"/>
        <w:rPr>
          <w:sz w:val="20"/>
          <w:szCs w:val="20"/>
        </w:rPr>
      </w:pPr>
      <w:r>
        <w:rPr>
          <w:sz w:val="20"/>
          <w:szCs w:val="20"/>
        </w:rPr>
        <w:t>Repeated low levels of percentage agreement and high levels of bias seen in exchange results can indicate the need for age validation or verification studies. A</w:t>
      </w:r>
      <w:r w:rsidR="00441C8D">
        <w:rPr>
          <w:sz w:val="20"/>
          <w:szCs w:val="20"/>
        </w:rPr>
        <w:t xml:space="preserve"> review of related</w:t>
      </w:r>
      <w:r>
        <w:rPr>
          <w:sz w:val="20"/>
          <w:szCs w:val="20"/>
        </w:rPr>
        <w:t xml:space="preserve"> studies on the species</w:t>
      </w:r>
      <w:r w:rsidR="00441C8D">
        <w:rPr>
          <w:sz w:val="20"/>
          <w:szCs w:val="20"/>
        </w:rPr>
        <w:t xml:space="preserve"> and applicable methodologies</w:t>
      </w:r>
      <w:r>
        <w:rPr>
          <w:sz w:val="20"/>
          <w:szCs w:val="20"/>
        </w:rPr>
        <w:t xml:space="preserve"> </w:t>
      </w:r>
      <w:r w:rsidR="00441C8D">
        <w:rPr>
          <w:sz w:val="20"/>
          <w:szCs w:val="20"/>
        </w:rPr>
        <w:t>is recommended with follow up actions formulated.</w:t>
      </w:r>
    </w:p>
    <w:p w14:paraId="20F6F4AD" w14:textId="0B63F7AA" w:rsidR="001A3B03" w:rsidRDefault="001A3B03" w:rsidP="00934F20">
      <w:pPr>
        <w:pStyle w:val="Puce3"/>
        <w:ind w:left="426" w:right="289" w:firstLine="0"/>
        <w:rPr>
          <w:sz w:val="20"/>
          <w:szCs w:val="20"/>
        </w:rPr>
      </w:pPr>
      <w:r>
        <w:rPr>
          <w:sz w:val="20"/>
          <w:szCs w:val="20"/>
        </w:rPr>
        <w:t xml:space="preserve"> </w:t>
      </w:r>
    </w:p>
    <w:p w14:paraId="4CD05CB9" w14:textId="633EB562" w:rsidR="00460C44" w:rsidRDefault="00460C44" w:rsidP="00934F20">
      <w:pPr>
        <w:pStyle w:val="Puce3"/>
        <w:numPr>
          <w:ilvl w:val="0"/>
          <w:numId w:val="16"/>
        </w:numPr>
        <w:ind w:right="289"/>
        <w:rPr>
          <w:sz w:val="20"/>
          <w:szCs w:val="20"/>
        </w:rPr>
      </w:pPr>
      <w:r>
        <w:rPr>
          <w:sz w:val="20"/>
          <w:szCs w:val="20"/>
        </w:rPr>
        <w:t>Create or update an ageing manual</w:t>
      </w:r>
    </w:p>
    <w:p w14:paraId="238B1C2F" w14:textId="278DD467" w:rsidR="008D4280" w:rsidRPr="008D4280" w:rsidRDefault="008D4280" w:rsidP="00330B40">
      <w:pPr>
        <w:ind w:left="426"/>
        <w:jc w:val="both"/>
        <w:rPr>
          <w:rFonts w:ascii="Palatino Linotype" w:hAnsi="Palatino Linotype"/>
          <w:sz w:val="20"/>
          <w:szCs w:val="20"/>
          <w:lang w:val="en-GB"/>
        </w:rPr>
      </w:pPr>
      <w:r w:rsidRPr="008D4280">
        <w:rPr>
          <w:rFonts w:ascii="Palatino Linotype" w:hAnsi="Palatino Linotype"/>
          <w:sz w:val="20"/>
          <w:szCs w:val="20"/>
          <w:lang w:val="en-GB"/>
        </w:rPr>
        <w:t xml:space="preserve">The agreement on, and production of clear age reading criteria must be a key outcome of any age reading workshop. </w:t>
      </w:r>
      <w:r w:rsidR="00460C44" w:rsidRPr="008D4280">
        <w:rPr>
          <w:rFonts w:ascii="Palatino Linotype" w:hAnsi="Palatino Linotype"/>
          <w:sz w:val="20"/>
          <w:szCs w:val="20"/>
          <w:lang w:val="en-GB"/>
        </w:rPr>
        <w:t>There</w:t>
      </w:r>
      <w:r w:rsidRPr="008D4280">
        <w:rPr>
          <w:rFonts w:ascii="Palatino Linotype" w:hAnsi="Palatino Linotype"/>
          <w:sz w:val="20"/>
          <w:szCs w:val="20"/>
          <w:lang w:val="en-GB"/>
        </w:rPr>
        <w:t>fore, a</w:t>
      </w:r>
      <w:r w:rsidR="00330B40">
        <w:rPr>
          <w:rFonts w:ascii="Palatino Linotype" w:hAnsi="Palatino Linotype"/>
          <w:sz w:val="20"/>
          <w:szCs w:val="20"/>
          <w:lang w:val="en-GB"/>
        </w:rPr>
        <w:t xml:space="preserve">n </w:t>
      </w:r>
      <w:r w:rsidR="00460C44" w:rsidRPr="008D4280">
        <w:rPr>
          <w:rFonts w:ascii="Palatino Linotype" w:hAnsi="Palatino Linotype"/>
          <w:sz w:val="20"/>
          <w:szCs w:val="20"/>
          <w:lang w:val="en-GB"/>
        </w:rPr>
        <w:t xml:space="preserve">ageing </w:t>
      </w:r>
      <w:r w:rsidR="00330B40">
        <w:rPr>
          <w:rFonts w:ascii="Palatino Linotype" w:hAnsi="Palatino Linotype"/>
          <w:sz w:val="20"/>
          <w:szCs w:val="20"/>
          <w:lang w:val="en-GB"/>
        </w:rPr>
        <w:t>manual</w:t>
      </w:r>
      <w:r w:rsidRPr="008D4280">
        <w:rPr>
          <w:rFonts w:ascii="Palatino Linotype" w:hAnsi="Palatino Linotype"/>
          <w:sz w:val="20"/>
          <w:szCs w:val="20"/>
          <w:lang w:val="en-GB"/>
        </w:rPr>
        <w:t xml:space="preserve"> </w:t>
      </w:r>
      <w:r w:rsidR="00460C44" w:rsidRPr="008D4280">
        <w:rPr>
          <w:rFonts w:ascii="Palatino Linotype" w:hAnsi="Palatino Linotype"/>
          <w:sz w:val="20"/>
          <w:szCs w:val="20"/>
          <w:lang w:val="en-GB"/>
        </w:rPr>
        <w:t xml:space="preserve">for each species </w:t>
      </w:r>
      <w:r w:rsidR="00330B40">
        <w:rPr>
          <w:rFonts w:ascii="Palatino Linotype" w:hAnsi="Palatino Linotype"/>
          <w:sz w:val="20"/>
          <w:szCs w:val="20"/>
          <w:lang w:val="en-GB"/>
        </w:rPr>
        <w:t xml:space="preserve">should be produced describing the standardized method </w:t>
      </w:r>
      <w:r w:rsidR="00460C44" w:rsidRPr="008D4280">
        <w:rPr>
          <w:rFonts w:ascii="Palatino Linotype" w:hAnsi="Palatino Linotype"/>
          <w:sz w:val="20"/>
          <w:szCs w:val="20"/>
          <w:lang w:val="en-GB"/>
        </w:rPr>
        <w:t xml:space="preserve">that is internationally agreed upon by all experienced age readers. This manual focuses on the interpretation of the structures (e.g. date of birth, interpretation of rings and edges, period of opaque and translucent ring formation). </w:t>
      </w:r>
    </w:p>
    <w:p w14:paraId="70820D6E" w14:textId="77777777" w:rsidR="00460C44" w:rsidRPr="008D4280" w:rsidRDefault="00460C44" w:rsidP="00460C44">
      <w:pPr>
        <w:ind w:left="426"/>
        <w:jc w:val="both"/>
        <w:rPr>
          <w:sz w:val="20"/>
          <w:szCs w:val="20"/>
          <w:lang w:val="en-GB"/>
        </w:rPr>
      </w:pPr>
    </w:p>
    <w:p w14:paraId="484A2833" w14:textId="77777777" w:rsidR="00460C44" w:rsidRDefault="00460C44" w:rsidP="00934F20">
      <w:pPr>
        <w:pStyle w:val="Puce3"/>
        <w:numPr>
          <w:ilvl w:val="0"/>
          <w:numId w:val="16"/>
        </w:numPr>
        <w:ind w:right="289"/>
        <w:rPr>
          <w:sz w:val="20"/>
          <w:szCs w:val="20"/>
        </w:rPr>
      </w:pPr>
      <w:r>
        <w:rPr>
          <w:sz w:val="20"/>
          <w:szCs w:val="20"/>
        </w:rPr>
        <w:t>Collate agreed age reference collection.</w:t>
      </w:r>
    </w:p>
    <w:p w14:paraId="5FF51474" w14:textId="071A4671" w:rsidR="00460C44" w:rsidRDefault="008D4280" w:rsidP="00460C44">
      <w:pPr>
        <w:ind w:left="426"/>
        <w:jc w:val="both"/>
        <w:rPr>
          <w:rFonts w:ascii="Palatino Linotype" w:hAnsi="Palatino Linotype"/>
          <w:sz w:val="20"/>
          <w:szCs w:val="20"/>
          <w:lang w:val="en-GB"/>
        </w:rPr>
      </w:pPr>
      <w:r w:rsidRPr="00837026">
        <w:rPr>
          <w:rFonts w:ascii="Palatino Linotype" w:hAnsi="Palatino Linotype"/>
          <w:color w:val="auto"/>
          <w:sz w:val="20"/>
          <w:szCs w:val="20"/>
          <w:lang w:val="en-GB"/>
        </w:rPr>
        <w:t xml:space="preserve">In case an agreed reference image set is one of the outcomes of a workshop, this reference set should be made available to the WGBIOP community. </w:t>
      </w:r>
      <w:r w:rsidRPr="00837026">
        <w:rPr>
          <w:rFonts w:ascii="Palatino Linotype" w:hAnsi="Palatino Linotype"/>
          <w:sz w:val="20"/>
          <w:szCs w:val="20"/>
          <w:lang w:val="en-GB"/>
        </w:rPr>
        <w:t>Collate a set of “agreed age images” during the workshop.  These images will have been discussed and the ages agreed during the exchange and/or workshop, and the annuli are to be annotated.  This set of images will be an invaluable resou</w:t>
      </w:r>
      <w:r>
        <w:rPr>
          <w:rFonts w:ascii="Palatino Linotype" w:hAnsi="Palatino Linotype"/>
          <w:sz w:val="20"/>
          <w:szCs w:val="20"/>
          <w:lang w:val="en-GB"/>
        </w:rPr>
        <w:t>rce for training or refreshing.</w:t>
      </w:r>
    </w:p>
    <w:p w14:paraId="160D1A6C" w14:textId="77777777" w:rsidR="00330B40" w:rsidRDefault="00330B40" w:rsidP="00460C44">
      <w:pPr>
        <w:ind w:left="426"/>
        <w:jc w:val="both"/>
        <w:rPr>
          <w:sz w:val="20"/>
          <w:szCs w:val="20"/>
        </w:rPr>
      </w:pPr>
    </w:p>
    <w:p w14:paraId="581E7D82" w14:textId="1F2E607B" w:rsidR="00460C44" w:rsidRDefault="00460C44" w:rsidP="00934F20">
      <w:pPr>
        <w:pStyle w:val="Puce3"/>
        <w:numPr>
          <w:ilvl w:val="0"/>
          <w:numId w:val="16"/>
        </w:numPr>
        <w:ind w:right="289"/>
        <w:rPr>
          <w:sz w:val="20"/>
          <w:szCs w:val="20"/>
        </w:rPr>
      </w:pPr>
      <w:r>
        <w:rPr>
          <w:sz w:val="20"/>
          <w:szCs w:val="20"/>
        </w:rPr>
        <w:t>Formulate follow-up actions</w:t>
      </w:r>
    </w:p>
    <w:p w14:paraId="6B1FD160" w14:textId="49713EFA" w:rsidR="00FC4D7C" w:rsidRPr="009476AF" w:rsidRDefault="00FC4D7C" w:rsidP="009476AF">
      <w:pPr>
        <w:ind w:firstLine="426"/>
        <w:jc w:val="both"/>
        <w:rPr>
          <w:rFonts w:ascii="Palatino Linotype" w:hAnsi="Palatino Linotype"/>
          <w:sz w:val="20"/>
          <w:szCs w:val="20"/>
          <w:lang w:val="en-GB"/>
        </w:rPr>
      </w:pPr>
      <w:r w:rsidRPr="009476AF">
        <w:rPr>
          <w:rFonts w:ascii="Palatino Linotype" w:hAnsi="Palatino Linotype"/>
          <w:sz w:val="20"/>
          <w:szCs w:val="20"/>
          <w:lang w:val="en-GB"/>
        </w:rPr>
        <w:t>See the guidelines in the following section</w:t>
      </w:r>
    </w:p>
    <w:p w14:paraId="1889E07A" w14:textId="77777777" w:rsidR="00FC4D7C" w:rsidRPr="00FC4D7C" w:rsidRDefault="00FC4D7C" w:rsidP="00FC4D7C">
      <w:pPr>
        <w:pStyle w:val="ListParagraph"/>
        <w:ind w:left="648"/>
        <w:jc w:val="both"/>
        <w:rPr>
          <w:rFonts w:ascii="Palatino Linotype" w:hAnsi="Palatino Linotype"/>
          <w:sz w:val="20"/>
          <w:szCs w:val="20"/>
          <w:lang w:val="en-GB"/>
        </w:rPr>
      </w:pPr>
    </w:p>
    <w:p w14:paraId="404BA477" w14:textId="06CC3DC3" w:rsidR="00FC4D7C" w:rsidRDefault="00FC4D7C" w:rsidP="00934F20">
      <w:pPr>
        <w:pStyle w:val="Puce3"/>
        <w:numPr>
          <w:ilvl w:val="0"/>
          <w:numId w:val="16"/>
        </w:numPr>
        <w:tabs>
          <w:tab w:val="clear" w:pos="797"/>
          <w:tab w:val="left" w:pos="567"/>
        </w:tabs>
        <w:ind w:right="289"/>
        <w:rPr>
          <w:sz w:val="20"/>
          <w:szCs w:val="20"/>
        </w:rPr>
      </w:pPr>
      <w:r>
        <w:rPr>
          <w:sz w:val="20"/>
          <w:szCs w:val="20"/>
        </w:rPr>
        <w:t>Formulate species (and stock specific) target and threshold statistics</w:t>
      </w:r>
    </w:p>
    <w:p w14:paraId="30F13E0D" w14:textId="202987D3" w:rsidR="00FC4D7C" w:rsidRPr="00FC4D7C" w:rsidRDefault="009476AF" w:rsidP="009476AF">
      <w:pPr>
        <w:pStyle w:val="ListParagraph"/>
        <w:tabs>
          <w:tab w:val="num" w:pos="426"/>
        </w:tabs>
        <w:ind w:left="426" w:hanging="426"/>
        <w:jc w:val="both"/>
        <w:rPr>
          <w:rFonts w:ascii="Palatino Linotype" w:hAnsi="Palatino Linotype"/>
          <w:sz w:val="20"/>
          <w:szCs w:val="20"/>
          <w:lang w:val="en-GB"/>
        </w:rPr>
      </w:pPr>
      <w:r>
        <w:rPr>
          <w:rFonts w:ascii="Palatino Linotype" w:hAnsi="Palatino Linotype"/>
          <w:sz w:val="20"/>
          <w:szCs w:val="20"/>
          <w:lang w:val="en-GB"/>
        </w:rPr>
        <w:tab/>
      </w:r>
      <w:r w:rsidR="00FC4D7C" w:rsidRPr="00FC4D7C">
        <w:rPr>
          <w:rFonts w:ascii="Palatino Linotype" w:hAnsi="Palatino Linotype"/>
          <w:sz w:val="20"/>
          <w:szCs w:val="20"/>
          <w:lang w:val="en-GB"/>
        </w:rPr>
        <w:t>As tool for the evaluation of the quality of age readings we reco</w:t>
      </w:r>
      <w:r>
        <w:rPr>
          <w:rFonts w:ascii="Palatino Linotype" w:hAnsi="Palatino Linotype"/>
          <w:sz w:val="20"/>
          <w:szCs w:val="20"/>
          <w:lang w:val="en-GB"/>
        </w:rPr>
        <w:t xml:space="preserve">mmend that target and threshold </w:t>
      </w:r>
      <w:r w:rsidR="00FC4D7C" w:rsidRPr="00FC4D7C">
        <w:rPr>
          <w:rFonts w:ascii="Palatino Linotype" w:hAnsi="Palatino Linotype"/>
          <w:sz w:val="20"/>
          <w:szCs w:val="20"/>
          <w:lang w:val="en-GB"/>
        </w:rPr>
        <w:t>statistics are formulated for each species and stock. The statistics refer to the percentage agreement, the CV and the bias. The target value is the value you would like to achieve and know is possible based on exchange and workshop results. The threshold value is the minimum value required before a reader is qualified to supply data to working groups and can if necessary be derived by discussion between expert readers. Implications of the workshop outcome for the assessment of the stock(s) must be discussed and preferably quantified (e.g. age error matrix).</w:t>
      </w:r>
    </w:p>
    <w:p w14:paraId="2403C616" w14:textId="7FFE5C46" w:rsidR="00FC4D7C" w:rsidRDefault="00FC4D7C" w:rsidP="00FC4D7C">
      <w:pPr>
        <w:pStyle w:val="Heading1"/>
        <w:rPr>
          <w:rFonts w:ascii="Palatino Linotype" w:hAnsi="Palatino Linotype"/>
          <w:sz w:val="20"/>
          <w:szCs w:val="20"/>
        </w:rPr>
      </w:pPr>
      <w:r>
        <w:t>Reporting the Results of the Workshop</w:t>
      </w:r>
      <w:r>
        <w:rPr>
          <w:rFonts w:ascii="Palatino Linotype" w:hAnsi="Palatino Linotype"/>
          <w:sz w:val="20"/>
          <w:szCs w:val="20"/>
        </w:rPr>
        <w:t xml:space="preserve"> </w:t>
      </w:r>
    </w:p>
    <w:p w14:paraId="1E39D4BC" w14:textId="77777777" w:rsidR="00FC4D7C" w:rsidRDefault="00FC4D7C" w:rsidP="00FC4D7C">
      <w:pPr>
        <w:jc w:val="both"/>
        <w:rPr>
          <w:rFonts w:ascii="Palatino Linotype" w:hAnsi="Palatino Linotype"/>
          <w:color w:val="auto"/>
          <w:sz w:val="20"/>
          <w:szCs w:val="20"/>
          <w:lang w:val="en-GB"/>
        </w:rPr>
      </w:pPr>
    </w:p>
    <w:p w14:paraId="33C9AE9F" w14:textId="2FCEFB76" w:rsidR="00FC4D7C" w:rsidRPr="00D53BA7" w:rsidRDefault="00FC4D7C" w:rsidP="00FC4D7C">
      <w:pPr>
        <w:jc w:val="both"/>
        <w:rPr>
          <w:rFonts w:ascii="Palatino Linotype" w:hAnsi="Palatino Linotype"/>
          <w:color w:val="auto"/>
          <w:sz w:val="20"/>
          <w:szCs w:val="20"/>
          <w:lang w:val="en-GB"/>
        </w:rPr>
      </w:pPr>
      <w:r>
        <w:rPr>
          <w:rFonts w:ascii="Palatino Linotype" w:hAnsi="Palatino Linotype"/>
          <w:color w:val="auto"/>
          <w:sz w:val="20"/>
          <w:szCs w:val="20"/>
          <w:lang w:val="en-GB"/>
        </w:rPr>
        <w:t>The co</w:t>
      </w:r>
      <w:r w:rsidRPr="00D53BA7">
        <w:rPr>
          <w:rFonts w:ascii="Palatino Linotype" w:hAnsi="Palatino Linotype"/>
          <w:color w:val="auto"/>
          <w:sz w:val="20"/>
          <w:szCs w:val="20"/>
          <w:lang w:val="en-GB"/>
        </w:rPr>
        <w:t xml:space="preserve">ordinator is responsible for the report of the </w:t>
      </w:r>
      <w:r>
        <w:rPr>
          <w:rFonts w:ascii="Palatino Linotype" w:hAnsi="Palatino Linotype"/>
          <w:color w:val="auto"/>
          <w:sz w:val="20"/>
          <w:szCs w:val="20"/>
          <w:lang w:val="en-GB"/>
        </w:rPr>
        <w:t>workshop</w:t>
      </w:r>
      <w:r w:rsidRPr="00D53BA7">
        <w:rPr>
          <w:rFonts w:ascii="Palatino Linotype" w:hAnsi="Palatino Linotype"/>
          <w:color w:val="auto"/>
          <w:sz w:val="20"/>
          <w:szCs w:val="20"/>
          <w:lang w:val="en-GB"/>
        </w:rPr>
        <w:t>. An automated</w:t>
      </w:r>
      <w:r w:rsidR="001E7F5F">
        <w:rPr>
          <w:rFonts w:ascii="Palatino Linotype" w:hAnsi="Palatino Linotype"/>
          <w:color w:val="auto"/>
          <w:sz w:val="20"/>
          <w:szCs w:val="20"/>
          <w:lang w:val="en-GB"/>
        </w:rPr>
        <w:t xml:space="preserve"> full</w:t>
      </w:r>
      <w:r w:rsidRPr="00D53BA7">
        <w:rPr>
          <w:rFonts w:ascii="Palatino Linotype" w:hAnsi="Palatino Linotype"/>
          <w:color w:val="auto"/>
          <w:sz w:val="20"/>
          <w:szCs w:val="20"/>
          <w:lang w:val="en-GB"/>
        </w:rPr>
        <w:t xml:space="preserve"> report template</w:t>
      </w:r>
      <w:r w:rsidR="001E7F5F">
        <w:rPr>
          <w:rFonts w:ascii="Palatino Linotype" w:hAnsi="Palatino Linotype"/>
          <w:color w:val="auto"/>
          <w:sz w:val="20"/>
          <w:szCs w:val="20"/>
          <w:lang w:val="en-GB"/>
        </w:rPr>
        <w:t xml:space="preserve"> and summary report template</w:t>
      </w:r>
      <w:r>
        <w:rPr>
          <w:rFonts w:ascii="Palatino Linotype" w:hAnsi="Palatino Linotype"/>
          <w:color w:val="auto"/>
          <w:sz w:val="20"/>
          <w:szCs w:val="20"/>
          <w:lang w:val="en-GB"/>
        </w:rPr>
        <w:t xml:space="preserve"> for standard analysis</w:t>
      </w:r>
      <w:r w:rsidRPr="00D53BA7">
        <w:rPr>
          <w:rFonts w:ascii="Palatino Linotype" w:hAnsi="Palatino Linotype"/>
          <w:color w:val="auto"/>
          <w:sz w:val="20"/>
          <w:szCs w:val="20"/>
          <w:lang w:val="en-GB"/>
        </w:rPr>
        <w:t xml:space="preserve"> is available on SmartDots</w:t>
      </w:r>
      <w:r>
        <w:rPr>
          <w:rFonts w:ascii="Palatino Linotype" w:hAnsi="Palatino Linotype"/>
          <w:color w:val="auto"/>
          <w:sz w:val="20"/>
          <w:szCs w:val="20"/>
          <w:lang w:val="en-GB"/>
        </w:rPr>
        <w:t xml:space="preserve"> which can serve as a basis for the report</w:t>
      </w:r>
      <w:r w:rsidR="001E7F5F">
        <w:rPr>
          <w:rFonts w:ascii="Palatino Linotype" w:hAnsi="Palatino Linotype"/>
          <w:color w:val="auto"/>
          <w:sz w:val="20"/>
          <w:szCs w:val="20"/>
          <w:lang w:val="en-GB"/>
        </w:rPr>
        <w:t>s</w:t>
      </w:r>
      <w:r w:rsidRPr="00D53BA7">
        <w:rPr>
          <w:rFonts w:ascii="Palatino Linotype" w:hAnsi="Palatino Linotype"/>
          <w:color w:val="auto"/>
          <w:sz w:val="20"/>
          <w:szCs w:val="20"/>
          <w:lang w:val="en-GB"/>
        </w:rPr>
        <w:t xml:space="preserve">, the contents of which was discussed and agreed </w:t>
      </w:r>
      <w:r>
        <w:rPr>
          <w:rFonts w:ascii="Palatino Linotype" w:hAnsi="Palatino Linotype"/>
          <w:color w:val="auto"/>
          <w:sz w:val="20"/>
          <w:szCs w:val="20"/>
          <w:lang w:val="en-GB"/>
        </w:rPr>
        <w:t>by</w:t>
      </w:r>
      <w:r w:rsidRPr="00D53BA7">
        <w:rPr>
          <w:rFonts w:ascii="Palatino Linotype" w:hAnsi="Palatino Linotype"/>
          <w:color w:val="auto"/>
          <w:sz w:val="20"/>
          <w:szCs w:val="20"/>
          <w:lang w:val="en-GB"/>
        </w:rPr>
        <w:t xml:space="preserve"> </w:t>
      </w:r>
      <w:r>
        <w:rPr>
          <w:rFonts w:ascii="Palatino Linotype" w:hAnsi="Palatino Linotype"/>
          <w:color w:val="auto"/>
          <w:sz w:val="20"/>
          <w:szCs w:val="20"/>
          <w:lang w:val="en-GB"/>
        </w:rPr>
        <w:t>WGBIOP 2018</w:t>
      </w:r>
      <w:r w:rsidRPr="00541794">
        <w:rPr>
          <w:rFonts w:ascii="Palatino Linotype" w:hAnsi="Palatino Linotype"/>
          <w:color w:val="auto"/>
          <w:sz w:val="20"/>
          <w:szCs w:val="20"/>
          <w:lang w:val="en-GB"/>
        </w:rPr>
        <w:t>.</w:t>
      </w:r>
      <w:r>
        <w:rPr>
          <w:rFonts w:ascii="Palatino Linotype" w:hAnsi="Palatino Linotype"/>
          <w:color w:val="auto"/>
          <w:sz w:val="20"/>
          <w:szCs w:val="20"/>
          <w:lang w:val="en-GB"/>
        </w:rPr>
        <w:t xml:space="preserve"> </w:t>
      </w:r>
      <w:r w:rsidRPr="00D53BA7">
        <w:rPr>
          <w:rFonts w:ascii="Palatino Linotype" w:hAnsi="Palatino Linotype"/>
          <w:color w:val="auto"/>
          <w:sz w:val="20"/>
          <w:szCs w:val="20"/>
          <w:lang w:val="en-GB"/>
        </w:rPr>
        <w:t xml:space="preserve">  </w:t>
      </w:r>
    </w:p>
    <w:p w14:paraId="27E59C9B" w14:textId="77777777" w:rsidR="00FC4D7C" w:rsidRPr="00D53BA7" w:rsidRDefault="00FC4D7C" w:rsidP="00FC4D7C">
      <w:pPr>
        <w:jc w:val="both"/>
        <w:rPr>
          <w:rFonts w:ascii="Palatino Linotype" w:hAnsi="Palatino Linotype"/>
          <w:color w:val="auto"/>
          <w:sz w:val="20"/>
          <w:szCs w:val="20"/>
          <w:lang w:val="en-GB"/>
        </w:rPr>
      </w:pPr>
    </w:p>
    <w:p w14:paraId="48846D2C" w14:textId="42DF522A" w:rsidR="00FC4D7C" w:rsidRDefault="00FC4D7C" w:rsidP="00FC4D7C">
      <w:pPr>
        <w:jc w:val="both"/>
        <w:rPr>
          <w:rFonts w:ascii="Palatino Linotype" w:hAnsi="Palatino Linotype"/>
          <w:color w:val="auto"/>
          <w:sz w:val="20"/>
          <w:szCs w:val="20"/>
          <w:lang w:val="en-GB"/>
        </w:rPr>
      </w:pPr>
      <w:r>
        <w:rPr>
          <w:rFonts w:ascii="Palatino Linotype" w:hAnsi="Palatino Linotype"/>
          <w:color w:val="auto"/>
          <w:sz w:val="20"/>
          <w:szCs w:val="20"/>
          <w:lang w:val="en-GB"/>
        </w:rPr>
        <w:t>The coordinator</w:t>
      </w:r>
      <w:r w:rsidRPr="00D53BA7">
        <w:rPr>
          <w:rFonts w:ascii="Palatino Linotype" w:hAnsi="Palatino Linotype"/>
          <w:color w:val="auto"/>
          <w:sz w:val="20"/>
          <w:szCs w:val="20"/>
          <w:lang w:val="en-GB"/>
        </w:rPr>
        <w:t xml:space="preserve"> </w:t>
      </w:r>
      <w:r>
        <w:rPr>
          <w:rFonts w:ascii="Palatino Linotype" w:hAnsi="Palatino Linotype"/>
          <w:color w:val="auto"/>
          <w:sz w:val="20"/>
          <w:szCs w:val="20"/>
          <w:lang w:val="en-GB"/>
        </w:rPr>
        <w:t>might</w:t>
      </w:r>
      <w:r w:rsidRPr="00D53BA7">
        <w:rPr>
          <w:rFonts w:ascii="Palatino Linotype" w:hAnsi="Palatino Linotype"/>
          <w:color w:val="auto"/>
          <w:sz w:val="20"/>
          <w:szCs w:val="20"/>
          <w:lang w:val="en-GB"/>
        </w:rPr>
        <w:t xml:space="preserve"> discuss by e-mail the first draft of the report and incorporate the comments</w:t>
      </w:r>
      <w:r>
        <w:rPr>
          <w:rFonts w:ascii="Palatino Linotype" w:hAnsi="Palatino Linotype"/>
          <w:color w:val="auto"/>
          <w:sz w:val="20"/>
          <w:szCs w:val="20"/>
          <w:lang w:val="en-GB"/>
        </w:rPr>
        <w:t xml:space="preserve"> received</w:t>
      </w:r>
      <w:r w:rsidRPr="00D53BA7">
        <w:rPr>
          <w:rFonts w:ascii="Palatino Linotype" w:hAnsi="Palatino Linotype"/>
          <w:color w:val="auto"/>
          <w:sz w:val="20"/>
          <w:szCs w:val="20"/>
          <w:lang w:val="en-GB"/>
        </w:rPr>
        <w:t>. Finally</w:t>
      </w:r>
      <w:r>
        <w:rPr>
          <w:rFonts w:ascii="Palatino Linotype" w:hAnsi="Palatino Linotype"/>
          <w:color w:val="auto"/>
          <w:sz w:val="20"/>
          <w:szCs w:val="20"/>
          <w:lang w:val="en-GB"/>
        </w:rPr>
        <w:t>,</w:t>
      </w:r>
      <w:r w:rsidRPr="00D53BA7">
        <w:rPr>
          <w:rFonts w:ascii="Palatino Linotype" w:hAnsi="Palatino Linotype"/>
          <w:color w:val="auto"/>
          <w:sz w:val="20"/>
          <w:szCs w:val="20"/>
          <w:lang w:val="en-GB"/>
        </w:rPr>
        <w:t xml:space="preserve"> </w:t>
      </w:r>
      <w:r>
        <w:rPr>
          <w:rFonts w:ascii="Palatino Linotype" w:hAnsi="Palatino Linotype"/>
          <w:color w:val="auto"/>
          <w:sz w:val="20"/>
          <w:szCs w:val="20"/>
          <w:lang w:val="en-GB"/>
        </w:rPr>
        <w:t xml:space="preserve">the coordinator </w:t>
      </w:r>
      <w:r w:rsidRPr="00D53BA7">
        <w:rPr>
          <w:rFonts w:ascii="Palatino Linotype" w:hAnsi="Palatino Linotype"/>
          <w:color w:val="auto"/>
          <w:sz w:val="20"/>
          <w:szCs w:val="20"/>
          <w:lang w:val="en-GB"/>
        </w:rPr>
        <w:t xml:space="preserve">should </w:t>
      </w:r>
      <w:r>
        <w:rPr>
          <w:rFonts w:ascii="Palatino Linotype" w:hAnsi="Palatino Linotype"/>
          <w:color w:val="auto"/>
          <w:sz w:val="20"/>
          <w:szCs w:val="20"/>
          <w:lang w:val="en-GB"/>
        </w:rPr>
        <w:t>upload the report</w:t>
      </w:r>
      <w:r w:rsidR="001E7F5F">
        <w:rPr>
          <w:rFonts w:ascii="Palatino Linotype" w:hAnsi="Palatino Linotype"/>
          <w:color w:val="auto"/>
          <w:sz w:val="20"/>
          <w:szCs w:val="20"/>
          <w:lang w:val="en-GB"/>
        </w:rPr>
        <w:t>s</w:t>
      </w:r>
      <w:r>
        <w:rPr>
          <w:rFonts w:ascii="Palatino Linotype" w:hAnsi="Palatino Linotype"/>
          <w:color w:val="auto"/>
          <w:sz w:val="20"/>
          <w:szCs w:val="20"/>
          <w:lang w:val="en-GB"/>
        </w:rPr>
        <w:t xml:space="preserve"> to SmartDots where it can accessed by </w:t>
      </w:r>
      <w:r w:rsidRPr="00D53BA7">
        <w:rPr>
          <w:rFonts w:ascii="Palatino Linotype" w:hAnsi="Palatino Linotype"/>
          <w:color w:val="auto"/>
          <w:sz w:val="20"/>
          <w:szCs w:val="20"/>
          <w:lang w:val="en-GB"/>
        </w:rPr>
        <w:t>the participants, relevant stock coordinators,</w:t>
      </w:r>
      <w:r>
        <w:rPr>
          <w:rFonts w:ascii="Palatino Linotype" w:hAnsi="Palatino Linotype"/>
          <w:color w:val="auto"/>
          <w:sz w:val="20"/>
          <w:szCs w:val="20"/>
          <w:lang w:val="en-GB"/>
        </w:rPr>
        <w:t xml:space="preserve"> </w:t>
      </w:r>
      <w:r w:rsidRPr="00D53BA7">
        <w:rPr>
          <w:rFonts w:ascii="Palatino Linotype" w:hAnsi="Palatino Linotype"/>
          <w:color w:val="auto"/>
          <w:sz w:val="20"/>
          <w:szCs w:val="20"/>
          <w:lang w:val="en-GB"/>
        </w:rPr>
        <w:t xml:space="preserve">age reading coordinators and chair(s) of the relevant </w:t>
      </w:r>
      <w:r>
        <w:rPr>
          <w:rFonts w:ascii="Palatino Linotype" w:hAnsi="Palatino Linotype"/>
          <w:color w:val="auto"/>
          <w:sz w:val="20"/>
          <w:szCs w:val="20"/>
          <w:lang w:val="en-GB"/>
        </w:rPr>
        <w:t xml:space="preserve">Working Groups and inform the participants that it can be accessed there. </w:t>
      </w:r>
    </w:p>
    <w:p w14:paraId="1B5D00C9" w14:textId="77777777" w:rsidR="00FC4D7C" w:rsidRPr="00D53BA7" w:rsidRDefault="00FC4D7C" w:rsidP="00FC4D7C">
      <w:pPr>
        <w:jc w:val="both"/>
        <w:rPr>
          <w:rFonts w:ascii="Palatino Linotype" w:hAnsi="Palatino Linotype"/>
          <w:color w:val="auto"/>
          <w:sz w:val="20"/>
          <w:szCs w:val="20"/>
          <w:lang w:val="en-GB"/>
        </w:rPr>
      </w:pPr>
    </w:p>
    <w:p w14:paraId="0169E300" w14:textId="0C5FF5D8" w:rsidR="00460C44" w:rsidRDefault="00460C44" w:rsidP="00460C44">
      <w:pPr>
        <w:jc w:val="both"/>
        <w:rPr>
          <w:rFonts w:ascii="Palatino Linotype" w:hAnsi="Palatino Linotype"/>
          <w:sz w:val="20"/>
          <w:szCs w:val="20"/>
          <w:lang w:val="en-GB"/>
        </w:rPr>
      </w:pPr>
      <w:r w:rsidRPr="00541794">
        <w:rPr>
          <w:rFonts w:ascii="Palatino Linotype" w:hAnsi="Palatino Linotype"/>
          <w:sz w:val="20"/>
          <w:szCs w:val="20"/>
          <w:lang w:val="en-GB"/>
        </w:rPr>
        <w:t xml:space="preserve">This summary </w:t>
      </w:r>
      <w:r w:rsidR="001E7F5F">
        <w:rPr>
          <w:rFonts w:ascii="Palatino Linotype" w:hAnsi="Palatino Linotype"/>
          <w:sz w:val="20"/>
          <w:szCs w:val="20"/>
          <w:lang w:val="en-GB"/>
        </w:rPr>
        <w:t xml:space="preserve">report </w:t>
      </w:r>
      <w:r w:rsidRPr="00541794">
        <w:rPr>
          <w:rFonts w:ascii="Palatino Linotype" w:hAnsi="Palatino Linotype"/>
          <w:sz w:val="20"/>
          <w:szCs w:val="20"/>
          <w:lang w:val="en-GB"/>
        </w:rPr>
        <w:t>should provide sufficient information to enable the assessment working group to judge whether or not the quality of the ageing data (by country) is sufficient to be included the input data set</w:t>
      </w:r>
      <w:r>
        <w:rPr>
          <w:rFonts w:ascii="Palatino Linotype" w:hAnsi="Palatino Linotype"/>
          <w:sz w:val="20"/>
          <w:szCs w:val="20"/>
          <w:lang w:val="en-GB"/>
        </w:rPr>
        <w:t xml:space="preserve"> of a quantitative stock assessment.</w:t>
      </w:r>
    </w:p>
    <w:p w14:paraId="5867181D" w14:textId="77777777" w:rsidR="001E7F5F" w:rsidRDefault="001E7F5F" w:rsidP="00460C44">
      <w:pPr>
        <w:jc w:val="both"/>
        <w:rPr>
          <w:rFonts w:ascii="Palatino Linotype" w:hAnsi="Palatino Linotype"/>
          <w:sz w:val="20"/>
          <w:szCs w:val="20"/>
          <w:lang w:val="en-GB"/>
        </w:rPr>
      </w:pPr>
    </w:p>
    <w:p w14:paraId="5636362A" w14:textId="18AED978" w:rsidR="00460C44" w:rsidRDefault="00460C44" w:rsidP="00460C44">
      <w:pPr>
        <w:jc w:val="both"/>
        <w:rPr>
          <w:sz w:val="20"/>
          <w:szCs w:val="20"/>
        </w:rPr>
      </w:pPr>
      <w:r>
        <w:rPr>
          <w:rFonts w:ascii="Palatino Linotype" w:hAnsi="Palatino Linotype"/>
          <w:sz w:val="20"/>
          <w:szCs w:val="20"/>
          <w:lang w:val="en-GB"/>
        </w:rPr>
        <w:t xml:space="preserve">The extended summary </w:t>
      </w:r>
      <w:r w:rsidR="001E7F5F">
        <w:rPr>
          <w:rFonts w:ascii="Palatino Linotype" w:hAnsi="Palatino Linotype"/>
          <w:sz w:val="20"/>
          <w:szCs w:val="20"/>
          <w:lang w:val="en-GB"/>
        </w:rPr>
        <w:t>will</w:t>
      </w:r>
      <w:r>
        <w:rPr>
          <w:rFonts w:ascii="Palatino Linotype" w:hAnsi="Palatino Linotype"/>
          <w:sz w:val="20"/>
          <w:szCs w:val="20"/>
          <w:lang w:val="en-GB"/>
        </w:rPr>
        <w:t xml:space="preserve"> contain </w:t>
      </w:r>
      <w:r w:rsidR="001E7F5F">
        <w:rPr>
          <w:rFonts w:ascii="Palatino Linotype" w:hAnsi="Palatino Linotype"/>
          <w:sz w:val="20"/>
          <w:szCs w:val="20"/>
          <w:lang w:val="en-GB"/>
        </w:rPr>
        <w:t>only results of advanced readers</w:t>
      </w:r>
      <w:r>
        <w:rPr>
          <w:rFonts w:ascii="Palatino Linotype" w:hAnsi="Palatino Linotype"/>
          <w:sz w:val="20"/>
          <w:szCs w:val="20"/>
          <w:lang w:val="en-GB"/>
        </w:rPr>
        <w:t>:</w:t>
      </w:r>
    </w:p>
    <w:p w14:paraId="78C8C7D1" w14:textId="77777777" w:rsidR="00460C44" w:rsidRDefault="00460C44" w:rsidP="00460C44">
      <w:pPr>
        <w:pStyle w:val="List"/>
        <w:numPr>
          <w:ilvl w:val="0"/>
          <w:numId w:val="10"/>
        </w:numPr>
        <w:tabs>
          <w:tab w:val="clear" w:pos="648"/>
          <w:tab w:val="left" w:pos="720"/>
        </w:tabs>
        <w:ind w:left="720"/>
        <w:rPr>
          <w:sz w:val="20"/>
          <w:szCs w:val="20"/>
        </w:rPr>
      </w:pPr>
      <w:r>
        <w:rPr>
          <w:sz w:val="20"/>
          <w:szCs w:val="20"/>
        </w:rPr>
        <w:t>Description of sets of calcified structures included in the exchange and/or workshop</w:t>
      </w:r>
    </w:p>
    <w:p w14:paraId="49A68B12" w14:textId="77777777" w:rsidR="00460C44" w:rsidRDefault="00460C44" w:rsidP="00460C44">
      <w:pPr>
        <w:pStyle w:val="List"/>
        <w:numPr>
          <w:ilvl w:val="0"/>
          <w:numId w:val="10"/>
        </w:numPr>
        <w:ind w:left="720"/>
        <w:rPr>
          <w:sz w:val="20"/>
          <w:szCs w:val="20"/>
        </w:rPr>
      </w:pPr>
      <w:r>
        <w:rPr>
          <w:sz w:val="20"/>
          <w:szCs w:val="20"/>
        </w:rPr>
        <w:t>The number of calcified structures in each set</w:t>
      </w:r>
    </w:p>
    <w:p w14:paraId="15320BFB" w14:textId="77777777" w:rsidR="00460C44" w:rsidRDefault="00460C44" w:rsidP="00460C44">
      <w:pPr>
        <w:pStyle w:val="List"/>
        <w:numPr>
          <w:ilvl w:val="0"/>
          <w:numId w:val="10"/>
        </w:numPr>
        <w:ind w:left="720"/>
        <w:rPr>
          <w:sz w:val="20"/>
          <w:szCs w:val="20"/>
        </w:rPr>
      </w:pPr>
      <w:r>
        <w:rPr>
          <w:sz w:val="20"/>
          <w:szCs w:val="20"/>
        </w:rPr>
        <w:t xml:space="preserve">Composition (age and/or length structure, area) </w:t>
      </w:r>
    </w:p>
    <w:p w14:paraId="3C0258E0" w14:textId="77777777" w:rsidR="00460C44" w:rsidRDefault="00460C44" w:rsidP="00460C44">
      <w:pPr>
        <w:pStyle w:val="List"/>
        <w:numPr>
          <w:ilvl w:val="0"/>
          <w:numId w:val="10"/>
        </w:numPr>
        <w:ind w:left="720"/>
        <w:rPr>
          <w:sz w:val="20"/>
          <w:szCs w:val="20"/>
        </w:rPr>
      </w:pPr>
      <w:r>
        <w:rPr>
          <w:sz w:val="20"/>
          <w:szCs w:val="20"/>
        </w:rPr>
        <w:t xml:space="preserve">Preparation methods </w:t>
      </w:r>
    </w:p>
    <w:p w14:paraId="41186829" w14:textId="77777777" w:rsidR="00460C44" w:rsidRDefault="00460C44" w:rsidP="00460C44">
      <w:pPr>
        <w:pStyle w:val="List"/>
        <w:numPr>
          <w:ilvl w:val="0"/>
          <w:numId w:val="10"/>
        </w:numPr>
        <w:ind w:left="720"/>
        <w:rPr>
          <w:sz w:val="20"/>
          <w:szCs w:val="20"/>
        </w:rPr>
      </w:pPr>
      <w:r>
        <w:rPr>
          <w:sz w:val="20"/>
          <w:szCs w:val="20"/>
        </w:rPr>
        <w:t>Images available</w:t>
      </w:r>
    </w:p>
    <w:p w14:paraId="6060BE1D" w14:textId="77777777" w:rsidR="00460C44" w:rsidRDefault="00460C44" w:rsidP="00460C44">
      <w:pPr>
        <w:pStyle w:val="List"/>
        <w:numPr>
          <w:ilvl w:val="0"/>
          <w:numId w:val="10"/>
        </w:numPr>
        <w:ind w:left="720"/>
        <w:rPr>
          <w:sz w:val="20"/>
          <w:szCs w:val="20"/>
        </w:rPr>
      </w:pPr>
      <w:r>
        <w:rPr>
          <w:sz w:val="20"/>
          <w:szCs w:val="20"/>
        </w:rPr>
        <w:t>Description of participants (numbers per country etc.)</w:t>
      </w:r>
    </w:p>
    <w:p w14:paraId="7A6A5AD7" w14:textId="77777777" w:rsidR="00460C44" w:rsidRDefault="00460C44" w:rsidP="00460C44">
      <w:pPr>
        <w:pStyle w:val="List"/>
        <w:numPr>
          <w:ilvl w:val="0"/>
          <w:numId w:val="10"/>
        </w:numPr>
        <w:ind w:left="720"/>
        <w:rPr>
          <w:sz w:val="20"/>
          <w:szCs w:val="20"/>
        </w:rPr>
      </w:pPr>
      <w:r>
        <w:rPr>
          <w:sz w:val="20"/>
          <w:szCs w:val="20"/>
        </w:rPr>
        <w:t>Number of readers, laboratories and countries</w:t>
      </w:r>
    </w:p>
    <w:p w14:paraId="74FFF61A" w14:textId="77777777" w:rsidR="00460C44" w:rsidRDefault="00460C44" w:rsidP="00460C44">
      <w:pPr>
        <w:pStyle w:val="List"/>
        <w:numPr>
          <w:ilvl w:val="0"/>
          <w:numId w:val="10"/>
        </w:numPr>
        <w:ind w:left="720"/>
        <w:rPr>
          <w:sz w:val="20"/>
          <w:szCs w:val="20"/>
        </w:rPr>
      </w:pPr>
      <w:r>
        <w:rPr>
          <w:sz w:val="20"/>
          <w:szCs w:val="20"/>
        </w:rPr>
        <w:t xml:space="preserve">Which laboratories provide ageing data to the WG’s </w:t>
      </w:r>
    </w:p>
    <w:p w14:paraId="1A91327E" w14:textId="77777777" w:rsidR="00460C44" w:rsidRDefault="00460C44" w:rsidP="00460C44">
      <w:pPr>
        <w:pStyle w:val="List"/>
        <w:numPr>
          <w:ilvl w:val="0"/>
          <w:numId w:val="10"/>
        </w:numPr>
        <w:ind w:left="720"/>
        <w:rPr>
          <w:sz w:val="20"/>
          <w:szCs w:val="20"/>
        </w:rPr>
      </w:pPr>
      <w:r>
        <w:rPr>
          <w:sz w:val="20"/>
          <w:szCs w:val="20"/>
        </w:rPr>
        <w:t>Which laboratories provide ageing data to the WG’s but were not represented in calibration</w:t>
      </w:r>
    </w:p>
    <w:p w14:paraId="4F4AC6BE" w14:textId="65781EFC" w:rsidR="00460C44" w:rsidRDefault="00460C44" w:rsidP="00460C44">
      <w:pPr>
        <w:pStyle w:val="List"/>
        <w:numPr>
          <w:ilvl w:val="0"/>
          <w:numId w:val="10"/>
        </w:numPr>
        <w:ind w:left="720"/>
        <w:rPr>
          <w:sz w:val="20"/>
          <w:szCs w:val="20"/>
        </w:rPr>
      </w:pPr>
      <w:r>
        <w:rPr>
          <w:sz w:val="20"/>
          <w:szCs w:val="20"/>
        </w:rPr>
        <w:t>Accuracy and precision estimates</w:t>
      </w:r>
      <w:r w:rsidR="001E7F5F">
        <w:rPr>
          <w:sz w:val="20"/>
          <w:szCs w:val="20"/>
        </w:rPr>
        <w:t>, age error matrix</w:t>
      </w:r>
    </w:p>
    <w:p w14:paraId="544FC160" w14:textId="632DC0E5" w:rsidR="00460C44" w:rsidRDefault="00460C44" w:rsidP="00460C44">
      <w:pPr>
        <w:pStyle w:val="List"/>
        <w:numPr>
          <w:ilvl w:val="0"/>
          <w:numId w:val="10"/>
        </w:numPr>
        <w:ind w:left="720"/>
        <w:rPr>
          <w:sz w:val="20"/>
          <w:szCs w:val="20"/>
        </w:rPr>
      </w:pPr>
      <w:r>
        <w:rPr>
          <w:sz w:val="20"/>
          <w:szCs w:val="20"/>
        </w:rPr>
        <w:t>Summarise currently existing ageing problems, either detected in exchange or not so</w:t>
      </w:r>
      <w:r w:rsidR="001E7F5F">
        <w:rPr>
          <w:sz w:val="20"/>
          <w:szCs w:val="20"/>
        </w:rPr>
        <w:t xml:space="preserve">lved in </w:t>
      </w:r>
      <w:r>
        <w:rPr>
          <w:sz w:val="20"/>
          <w:szCs w:val="20"/>
        </w:rPr>
        <w:t>workshop.</w:t>
      </w:r>
    </w:p>
    <w:p w14:paraId="12BA5838" w14:textId="77777777" w:rsidR="00460C44" w:rsidRDefault="00460C44" w:rsidP="00460C44">
      <w:pPr>
        <w:pStyle w:val="List"/>
        <w:numPr>
          <w:ilvl w:val="0"/>
          <w:numId w:val="10"/>
        </w:numPr>
        <w:ind w:left="720"/>
        <w:rPr>
          <w:sz w:val="20"/>
          <w:szCs w:val="20"/>
        </w:rPr>
      </w:pPr>
      <w:r>
        <w:rPr>
          <w:sz w:val="20"/>
          <w:szCs w:val="20"/>
        </w:rPr>
        <w:t>Evaluation of quality of age data provided to WG</w:t>
      </w:r>
    </w:p>
    <w:p w14:paraId="57282D4B" w14:textId="77777777" w:rsidR="00460C44" w:rsidRDefault="00460C44" w:rsidP="00460C44">
      <w:pPr>
        <w:pStyle w:val="Puce2"/>
        <w:tabs>
          <w:tab w:val="clear" w:pos="797"/>
        </w:tabs>
        <w:ind w:firstLine="0"/>
        <w:rPr>
          <w:sz w:val="20"/>
          <w:szCs w:val="20"/>
        </w:rPr>
      </w:pPr>
    </w:p>
    <w:p w14:paraId="322F7FF5" w14:textId="4046E479" w:rsidR="00460C44" w:rsidRDefault="00460C44" w:rsidP="002A10DE">
      <w:pPr>
        <w:pStyle w:val="Heading1"/>
      </w:pPr>
      <w:r>
        <w:t>Specific follow-up actions</w:t>
      </w:r>
    </w:p>
    <w:p w14:paraId="7AB7D1F7" w14:textId="77777777" w:rsidR="002A10DE" w:rsidRPr="002A10DE" w:rsidRDefault="002A10DE" w:rsidP="002A10DE"/>
    <w:p w14:paraId="634CA48E" w14:textId="343601CA" w:rsidR="00460C44" w:rsidRDefault="00460C44" w:rsidP="00460C44">
      <w:pPr>
        <w:jc w:val="both"/>
      </w:pPr>
      <w:r>
        <w:rPr>
          <w:rFonts w:ascii="Palatino Linotype" w:hAnsi="Palatino Linotype"/>
          <w:sz w:val="20"/>
          <w:szCs w:val="20"/>
          <w:lang w:val="en-GB"/>
        </w:rPr>
        <w:t xml:space="preserve">If ageing problems are not solved within the ageing workshop, then the participants must formulate clear follow-up actions, which will lead to solving the ageing problems. The workshop should </w:t>
      </w:r>
      <w:r w:rsidR="00F100DE">
        <w:rPr>
          <w:rFonts w:ascii="Palatino Linotype" w:hAnsi="Palatino Linotype"/>
          <w:sz w:val="20"/>
          <w:szCs w:val="20"/>
          <w:lang w:val="en-GB"/>
        </w:rPr>
        <w:t>recommend</w:t>
      </w:r>
      <w:r>
        <w:rPr>
          <w:rFonts w:ascii="Palatino Linotype" w:hAnsi="Palatino Linotype"/>
          <w:sz w:val="20"/>
          <w:szCs w:val="20"/>
          <w:lang w:val="en-GB"/>
        </w:rPr>
        <w:t xml:space="preserve"> who is responsible for coordinating and carrying out the follow-up actions and in what time frame. To aid the workshop coordinator some possible follow-up actions are listed here:</w:t>
      </w:r>
    </w:p>
    <w:p w14:paraId="3BCE59C2" w14:textId="77777777" w:rsidR="004409E6" w:rsidRPr="004409E6" w:rsidRDefault="00460C44" w:rsidP="004409E6">
      <w:pPr>
        <w:pStyle w:val="ListParagraph"/>
        <w:numPr>
          <w:ilvl w:val="0"/>
          <w:numId w:val="17"/>
        </w:numPr>
        <w:spacing w:after="200"/>
        <w:rPr>
          <w:rFonts w:ascii="Palatino Linotype" w:hAnsi="Palatino Linotype"/>
          <w:color w:val="auto"/>
          <w:sz w:val="20"/>
          <w:szCs w:val="20"/>
          <w:lang w:val="en-GB"/>
        </w:rPr>
      </w:pPr>
      <w:r w:rsidRPr="004409E6">
        <w:rPr>
          <w:rFonts w:ascii="Palatino Linotype" w:hAnsi="Palatino Linotype"/>
          <w:color w:val="auto"/>
          <w:sz w:val="20"/>
          <w:szCs w:val="20"/>
          <w:lang w:val="en-GB"/>
        </w:rPr>
        <w:t xml:space="preserve">If validation studies are </w:t>
      </w:r>
      <w:r w:rsidR="00C628A8" w:rsidRPr="004409E6">
        <w:rPr>
          <w:rFonts w:ascii="Palatino Linotype" w:hAnsi="Palatino Linotype"/>
          <w:color w:val="auto"/>
          <w:sz w:val="20"/>
          <w:szCs w:val="20"/>
          <w:lang w:val="en-GB"/>
        </w:rPr>
        <w:t xml:space="preserve">required </w:t>
      </w:r>
      <w:r w:rsidRPr="004409E6">
        <w:rPr>
          <w:rFonts w:ascii="Palatino Linotype" w:hAnsi="Palatino Linotype"/>
          <w:color w:val="auto"/>
          <w:sz w:val="20"/>
          <w:szCs w:val="20"/>
          <w:lang w:val="en-GB"/>
        </w:rPr>
        <w:t xml:space="preserve">the report should </w:t>
      </w:r>
      <w:r w:rsidR="00C628A8" w:rsidRPr="004409E6">
        <w:rPr>
          <w:rFonts w:ascii="Palatino Linotype" w:hAnsi="Palatino Linotype"/>
          <w:color w:val="auto"/>
          <w:sz w:val="20"/>
          <w:szCs w:val="20"/>
          <w:lang w:val="en-GB"/>
        </w:rPr>
        <w:t>include a review of previous studies, recommended methodologies and specific follow up actions and responsible persons.</w:t>
      </w:r>
    </w:p>
    <w:p w14:paraId="187989DA" w14:textId="77777777" w:rsidR="004409E6" w:rsidRPr="004409E6" w:rsidRDefault="00460C44" w:rsidP="004409E6">
      <w:pPr>
        <w:pStyle w:val="ListParagraph"/>
        <w:numPr>
          <w:ilvl w:val="0"/>
          <w:numId w:val="17"/>
        </w:numPr>
        <w:spacing w:after="200"/>
        <w:rPr>
          <w:rFonts w:ascii="Palatino Linotype" w:hAnsi="Palatino Linotype"/>
          <w:sz w:val="20"/>
          <w:szCs w:val="20"/>
        </w:rPr>
      </w:pPr>
      <w:r w:rsidRPr="004409E6">
        <w:rPr>
          <w:rFonts w:ascii="Palatino Linotype" w:hAnsi="Palatino Linotype"/>
          <w:sz w:val="20"/>
          <w:szCs w:val="20"/>
        </w:rPr>
        <w:t>In some species in which the contrast between the structures is poorly visible it may be advisable to revise preparation methods.</w:t>
      </w:r>
    </w:p>
    <w:p w14:paraId="62883AF6" w14:textId="1F4AED2D" w:rsidR="004409E6" w:rsidRPr="004409E6" w:rsidRDefault="00460C44" w:rsidP="004409E6">
      <w:pPr>
        <w:pStyle w:val="ListParagraph"/>
        <w:numPr>
          <w:ilvl w:val="0"/>
          <w:numId w:val="17"/>
        </w:numPr>
        <w:spacing w:after="200"/>
        <w:rPr>
          <w:rFonts w:ascii="Palatino Linotype" w:hAnsi="Palatino Linotype"/>
          <w:sz w:val="20"/>
          <w:szCs w:val="20"/>
        </w:rPr>
      </w:pPr>
      <w:r w:rsidRPr="004409E6">
        <w:rPr>
          <w:rFonts w:ascii="Palatino Linotype" w:hAnsi="Palatino Linotype"/>
          <w:sz w:val="20"/>
          <w:szCs w:val="20"/>
        </w:rPr>
        <w:t>When different methods in age structure are used, the following steps should be followed: 1) Compare the different methods, 2) Estimate which is the most accurate, 3) Analys</w:t>
      </w:r>
      <w:r w:rsidR="00F100DE" w:rsidRPr="004409E6">
        <w:rPr>
          <w:rFonts w:ascii="Palatino Linotype" w:hAnsi="Palatino Linotype"/>
          <w:sz w:val="20"/>
          <w:szCs w:val="20"/>
        </w:rPr>
        <w:t xml:space="preserve">e the benefits of each method, </w:t>
      </w:r>
      <w:r w:rsidRPr="004409E6">
        <w:rPr>
          <w:rFonts w:ascii="Palatino Linotype" w:hAnsi="Palatino Linotype"/>
          <w:sz w:val="20"/>
          <w:szCs w:val="20"/>
        </w:rPr>
        <w:t>4) To assess the relative size of sampling and ageing errors when estimating the age structure of populations.</w:t>
      </w:r>
    </w:p>
    <w:p w14:paraId="6199F2F6" w14:textId="77777777" w:rsidR="004409E6" w:rsidRPr="004409E6" w:rsidRDefault="00460C44" w:rsidP="004409E6">
      <w:pPr>
        <w:pStyle w:val="ListParagraph"/>
        <w:numPr>
          <w:ilvl w:val="0"/>
          <w:numId w:val="17"/>
        </w:numPr>
        <w:spacing w:after="200"/>
        <w:rPr>
          <w:rFonts w:ascii="Palatino Linotype" w:hAnsi="Palatino Linotype"/>
          <w:sz w:val="20"/>
          <w:szCs w:val="20"/>
        </w:rPr>
      </w:pPr>
      <w:r w:rsidRPr="004409E6">
        <w:rPr>
          <w:rFonts w:ascii="Palatino Linotype" w:hAnsi="Palatino Linotype"/>
          <w:sz w:val="20"/>
          <w:szCs w:val="20"/>
        </w:rPr>
        <w:t>If one or a few readers are disagreeing with the majority of experienced readers, then small scale regional exchanges and/or meetings can be initiated.</w:t>
      </w:r>
    </w:p>
    <w:p w14:paraId="381E9A2A" w14:textId="77777777" w:rsidR="004409E6" w:rsidRPr="004409E6" w:rsidRDefault="00460C44" w:rsidP="004409E6">
      <w:pPr>
        <w:pStyle w:val="ListParagraph"/>
        <w:numPr>
          <w:ilvl w:val="0"/>
          <w:numId w:val="17"/>
        </w:numPr>
        <w:spacing w:after="200"/>
        <w:rPr>
          <w:rFonts w:ascii="Palatino Linotype" w:hAnsi="Palatino Linotype"/>
          <w:sz w:val="20"/>
          <w:szCs w:val="20"/>
        </w:rPr>
      </w:pPr>
      <w:r w:rsidRPr="004409E6">
        <w:rPr>
          <w:rFonts w:ascii="Palatino Linotype" w:hAnsi="Palatino Linotype"/>
          <w:sz w:val="20"/>
          <w:szCs w:val="20"/>
        </w:rPr>
        <w:t>If age reading protocols are not available for all participants this should be remedied.</w:t>
      </w:r>
    </w:p>
    <w:p w14:paraId="07B7E39D" w14:textId="1E719B06" w:rsidR="001C3FE0" w:rsidRDefault="00460C44" w:rsidP="001A6AC0">
      <w:pPr>
        <w:pStyle w:val="ListParagraph"/>
        <w:numPr>
          <w:ilvl w:val="0"/>
          <w:numId w:val="17"/>
        </w:numPr>
        <w:spacing w:after="200"/>
      </w:pPr>
      <w:r w:rsidRPr="004409E6">
        <w:rPr>
          <w:rFonts w:ascii="Palatino Linotype" w:hAnsi="Palatino Linotype"/>
          <w:sz w:val="20"/>
          <w:szCs w:val="20"/>
        </w:rPr>
        <w:t xml:space="preserve">When new age reading criteria are established and agreed at a workshop, </w:t>
      </w:r>
      <w:r w:rsidR="0080015C" w:rsidRPr="004409E6">
        <w:rPr>
          <w:rFonts w:ascii="Palatino Linotype" w:hAnsi="Palatino Linotype"/>
          <w:sz w:val="20"/>
          <w:szCs w:val="20"/>
        </w:rPr>
        <w:t xml:space="preserve">these should be implemented by </w:t>
      </w:r>
      <w:r w:rsidRPr="004409E6">
        <w:rPr>
          <w:rFonts w:ascii="Palatino Linotype" w:hAnsi="Palatino Linotype"/>
          <w:sz w:val="20"/>
          <w:szCs w:val="20"/>
        </w:rPr>
        <w:t>all readers</w:t>
      </w:r>
      <w:r w:rsidR="0080015C" w:rsidRPr="004409E6">
        <w:rPr>
          <w:rFonts w:ascii="Palatino Linotype" w:hAnsi="Palatino Linotype"/>
          <w:sz w:val="20"/>
          <w:szCs w:val="20"/>
        </w:rPr>
        <w:t xml:space="preserve"> as soon as</w:t>
      </w:r>
      <w:r w:rsidR="00082AD2" w:rsidRPr="004409E6">
        <w:rPr>
          <w:rFonts w:ascii="Palatino Linotype" w:hAnsi="Palatino Linotype"/>
          <w:sz w:val="20"/>
          <w:szCs w:val="20"/>
        </w:rPr>
        <w:t xml:space="preserve"> possible. A</w:t>
      </w:r>
      <w:r w:rsidRPr="004409E6">
        <w:rPr>
          <w:rFonts w:ascii="Palatino Linotype" w:hAnsi="Palatino Linotype"/>
          <w:sz w:val="20"/>
          <w:szCs w:val="20"/>
        </w:rPr>
        <w:t xml:space="preserve"> small set of images or age reading material</w:t>
      </w:r>
      <w:r w:rsidR="00082AD2" w:rsidRPr="004409E6">
        <w:rPr>
          <w:rFonts w:ascii="Palatino Linotype" w:hAnsi="Palatino Linotype"/>
          <w:sz w:val="20"/>
          <w:szCs w:val="20"/>
        </w:rPr>
        <w:t xml:space="preserve"> can be used with</w:t>
      </w:r>
      <w:r w:rsidRPr="004409E6">
        <w:rPr>
          <w:rFonts w:ascii="Palatino Linotype" w:hAnsi="Palatino Linotype"/>
          <w:sz w:val="20"/>
          <w:szCs w:val="20"/>
        </w:rPr>
        <w:t xml:space="preserve"> the dual purpose of ensuring that the agreed ageing criteria are adopted by all and </w:t>
      </w:r>
      <w:r w:rsidR="00082AD2" w:rsidRPr="004409E6">
        <w:rPr>
          <w:rFonts w:ascii="Palatino Linotype" w:hAnsi="Palatino Linotype"/>
          <w:sz w:val="20"/>
          <w:szCs w:val="20"/>
        </w:rPr>
        <w:t>providing</w:t>
      </w:r>
      <w:r w:rsidRPr="004409E6">
        <w:rPr>
          <w:rFonts w:ascii="Palatino Linotype" w:hAnsi="Palatino Linotype"/>
          <w:sz w:val="20"/>
          <w:szCs w:val="20"/>
        </w:rPr>
        <w:t xml:space="preserve"> a format for testing the new criteria.</w:t>
      </w:r>
    </w:p>
    <w:p w14:paraId="243BBC09" w14:textId="77777777" w:rsidR="00460C44" w:rsidRDefault="00460C44" w:rsidP="00771952">
      <w:pPr>
        <w:pStyle w:val="Heading1"/>
      </w:pPr>
      <w:r>
        <w:t>Workshop Checklist</w:t>
      </w:r>
    </w:p>
    <w:p w14:paraId="22A9731F" w14:textId="77777777" w:rsidR="00460C44" w:rsidRDefault="00460C44" w:rsidP="00460C44">
      <w:pPr>
        <w:pStyle w:val="Hheading2"/>
        <w:rPr>
          <w:rFonts w:ascii="Palatino Linotype" w:hAnsi="Palatino Linotype"/>
          <w:sz w:val="24"/>
        </w:rPr>
      </w:pPr>
    </w:p>
    <w:p w14:paraId="59B23B89" w14:textId="77777777" w:rsidR="00460C44" w:rsidRDefault="00460C44" w:rsidP="00460C44">
      <w:pPr>
        <w:rPr>
          <w:rFonts w:ascii="Palatino Linotype" w:hAnsi="Palatino Linotype"/>
          <w:b/>
          <w:sz w:val="20"/>
          <w:szCs w:val="20"/>
          <w:lang w:val="en-GB"/>
        </w:rPr>
      </w:pPr>
    </w:p>
    <w:tbl>
      <w:tblPr>
        <w:tblW w:w="0" w:type="auto"/>
        <w:tblInd w:w="795" w:type="dxa"/>
        <w:tblLayout w:type="fixed"/>
        <w:tblLook w:val="0000" w:firstRow="0" w:lastRow="0" w:firstColumn="0" w:lastColumn="0" w:noHBand="0" w:noVBand="0"/>
      </w:tblPr>
      <w:tblGrid>
        <w:gridCol w:w="6869"/>
        <w:gridCol w:w="851"/>
      </w:tblGrid>
      <w:tr w:rsidR="00460C44" w14:paraId="0BD2BD85" w14:textId="77777777" w:rsidTr="0035053F">
        <w:tc>
          <w:tcPr>
            <w:tcW w:w="6869" w:type="dxa"/>
            <w:tcBorders>
              <w:top w:val="single" w:sz="4" w:space="0" w:color="000000"/>
              <w:bottom w:val="single" w:sz="4" w:space="0" w:color="000000"/>
            </w:tcBorders>
          </w:tcPr>
          <w:p w14:paraId="25A2D75B" w14:textId="17AE9E19" w:rsidR="00460C44" w:rsidRPr="002B516F" w:rsidRDefault="00C7472B" w:rsidP="00C7472B">
            <w:pPr>
              <w:pStyle w:val="ListParagraph"/>
              <w:widowControl w:val="0"/>
              <w:numPr>
                <w:ilvl w:val="0"/>
                <w:numId w:val="14"/>
              </w:numPr>
              <w:spacing w:before="120" w:after="120" w:line="100" w:lineRule="atLeast"/>
              <w:rPr>
                <w:rFonts w:ascii="Palatino Linotype" w:hAnsi="Palatino Linotype"/>
                <w:b/>
                <w:smallCaps/>
                <w:spacing w:val="10"/>
                <w:sz w:val="20"/>
                <w:szCs w:val="20"/>
                <w:lang w:val="en-GB"/>
              </w:rPr>
            </w:pPr>
            <w:r w:rsidRPr="002B516F">
              <w:rPr>
                <w:rFonts w:ascii="Palatino Linotype" w:hAnsi="Palatino Linotype"/>
                <w:bCs/>
                <w:spacing w:val="10"/>
                <w:sz w:val="20"/>
                <w:szCs w:val="20"/>
                <w:lang w:val="en-GB"/>
              </w:rPr>
              <w:t xml:space="preserve">Follow </w:t>
            </w:r>
            <w:r w:rsidRPr="002B516F">
              <w:rPr>
                <w:rFonts w:ascii="Palatino Linotype" w:hAnsi="Palatino Linotype"/>
                <w:sz w:val="20"/>
                <w:szCs w:val="20"/>
                <w:lang w:val="en-GB"/>
              </w:rPr>
              <w:t>WGBIOP</w:t>
            </w:r>
            <w:r w:rsidRPr="002B516F">
              <w:rPr>
                <w:rFonts w:ascii="Palatino Linotype" w:hAnsi="Palatino Linotype"/>
                <w:bCs/>
                <w:spacing w:val="10"/>
                <w:sz w:val="20"/>
                <w:szCs w:val="20"/>
                <w:lang w:val="en-GB"/>
              </w:rPr>
              <w:t xml:space="preserve"> Guidelines regarding the design and generic TOR’s for the WK.</w:t>
            </w:r>
          </w:p>
        </w:tc>
        <w:tc>
          <w:tcPr>
            <w:tcW w:w="851" w:type="dxa"/>
            <w:tcBorders>
              <w:top w:val="single" w:sz="4" w:space="0" w:color="000000"/>
              <w:bottom w:val="single" w:sz="4" w:space="0" w:color="000000"/>
            </w:tcBorders>
            <w:vAlign w:val="center"/>
          </w:tcPr>
          <w:p w14:paraId="732C76B4" w14:textId="77777777" w:rsidR="00460C44" w:rsidRDefault="00460C44" w:rsidP="00634C84">
            <w:r>
              <w:rPr>
                <w:rFonts w:ascii="Palatino Linotype" w:hAnsi="Palatino Linotype"/>
                <w:b/>
                <w:smallCaps/>
                <w:spacing w:val="10"/>
                <w:sz w:val="20"/>
                <w:szCs w:val="20"/>
                <w:lang w:val="en-GB"/>
              </w:rPr>
              <w:t>[     ]</w:t>
            </w:r>
          </w:p>
        </w:tc>
      </w:tr>
      <w:tr w:rsidR="00460C44" w14:paraId="0E8B94E6" w14:textId="77777777" w:rsidTr="0035053F">
        <w:tc>
          <w:tcPr>
            <w:tcW w:w="6869" w:type="dxa"/>
            <w:tcBorders>
              <w:top w:val="single" w:sz="4" w:space="0" w:color="808080"/>
            </w:tcBorders>
          </w:tcPr>
          <w:p w14:paraId="2EBD60F9" w14:textId="21E48C79" w:rsidR="00460C44" w:rsidRPr="002B516F" w:rsidRDefault="00C7472B"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Pr>
                <w:rFonts w:ascii="Palatino Linotype" w:hAnsi="Palatino Linotype"/>
                <w:sz w:val="20"/>
                <w:szCs w:val="20"/>
                <w:lang w:val="en-GB"/>
              </w:rPr>
              <w:t xml:space="preserve">E-mail National Age Reader Coordinators (WGBIOP age readers contact list, all age reader coordinators </w:t>
            </w:r>
            <w:r>
              <w:rPr>
                <w:rFonts w:ascii="Palatino Linotype" w:hAnsi="Palatino Linotype"/>
                <w:sz w:val="20"/>
              </w:rPr>
              <w:t>regardless of their readers not being immediately relevant for the species or the area of stock in question</w:t>
            </w:r>
            <w:r>
              <w:rPr>
                <w:rFonts w:ascii="Palatino Linotype" w:hAnsi="Palatino Linotype"/>
                <w:sz w:val="20"/>
                <w:szCs w:val="20"/>
                <w:lang w:val="en-GB"/>
              </w:rPr>
              <w:t>) to establish participation from each country.</w:t>
            </w:r>
          </w:p>
        </w:tc>
        <w:tc>
          <w:tcPr>
            <w:tcW w:w="851" w:type="dxa"/>
            <w:tcBorders>
              <w:top w:val="single" w:sz="4" w:space="0" w:color="808080"/>
              <w:bottom w:val="single" w:sz="4" w:space="0" w:color="808080"/>
            </w:tcBorders>
            <w:vAlign w:val="center"/>
          </w:tcPr>
          <w:p w14:paraId="323DF923"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3CBEA33F" w14:textId="77777777" w:rsidTr="0035053F">
        <w:tc>
          <w:tcPr>
            <w:tcW w:w="6869" w:type="dxa"/>
            <w:tcBorders>
              <w:top w:val="single" w:sz="4" w:space="0" w:color="808080"/>
            </w:tcBorders>
          </w:tcPr>
          <w:p w14:paraId="1BDC0596" w14:textId="59435B3F" w:rsidR="00460C44" w:rsidRPr="002B516F" w:rsidRDefault="00460C44" w:rsidP="00C7472B">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sidRPr="002B516F">
              <w:rPr>
                <w:rFonts w:ascii="Palatino Linotype" w:hAnsi="Palatino Linotype"/>
                <w:bCs/>
                <w:spacing w:val="10"/>
                <w:sz w:val="20"/>
                <w:szCs w:val="20"/>
                <w:lang w:val="en-GB"/>
              </w:rPr>
              <w:t xml:space="preserve">Agree a date, and </w:t>
            </w:r>
            <w:r w:rsidR="00C7472B">
              <w:rPr>
                <w:rFonts w:ascii="Palatino Linotype" w:hAnsi="Palatino Linotype"/>
                <w:bCs/>
                <w:spacing w:val="10"/>
                <w:sz w:val="20"/>
                <w:szCs w:val="20"/>
                <w:lang w:val="en-GB"/>
              </w:rPr>
              <w:t>the venue</w:t>
            </w:r>
            <w:r w:rsidRPr="002B516F">
              <w:rPr>
                <w:rFonts w:ascii="Palatino Linotype" w:hAnsi="Palatino Linotype"/>
                <w:bCs/>
                <w:spacing w:val="10"/>
                <w:sz w:val="20"/>
                <w:szCs w:val="20"/>
                <w:lang w:val="en-GB"/>
              </w:rPr>
              <w:t xml:space="preserve"> f</w:t>
            </w:r>
            <w:r w:rsidR="00C7472B">
              <w:rPr>
                <w:rFonts w:ascii="Palatino Linotype" w:hAnsi="Palatino Linotype"/>
                <w:bCs/>
                <w:spacing w:val="10"/>
                <w:sz w:val="20"/>
                <w:szCs w:val="20"/>
                <w:lang w:val="en-GB"/>
              </w:rPr>
              <w:t>or the WK and any other house-</w:t>
            </w:r>
            <w:r w:rsidRPr="002B516F">
              <w:rPr>
                <w:rFonts w:ascii="Palatino Linotype" w:hAnsi="Palatino Linotype"/>
                <w:bCs/>
                <w:spacing w:val="10"/>
                <w:sz w:val="20"/>
                <w:szCs w:val="20"/>
                <w:lang w:val="en-GB"/>
              </w:rPr>
              <w:t>keeping issue around the organisation of the WK.</w:t>
            </w:r>
          </w:p>
        </w:tc>
        <w:tc>
          <w:tcPr>
            <w:tcW w:w="851" w:type="dxa"/>
            <w:tcBorders>
              <w:top w:val="single" w:sz="4" w:space="0" w:color="808080"/>
              <w:bottom w:val="single" w:sz="4" w:space="0" w:color="808080"/>
            </w:tcBorders>
            <w:vAlign w:val="center"/>
          </w:tcPr>
          <w:p w14:paraId="62CF10A6"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3C0D099A" w14:textId="77777777" w:rsidTr="0035053F">
        <w:tc>
          <w:tcPr>
            <w:tcW w:w="6869" w:type="dxa"/>
            <w:tcBorders>
              <w:top w:val="single" w:sz="4" w:space="0" w:color="808080"/>
            </w:tcBorders>
          </w:tcPr>
          <w:p w14:paraId="5D11CE84" w14:textId="7F72B626" w:rsidR="00460C44" w:rsidRPr="002B516F" w:rsidRDefault="00C7472B"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Pr>
                <w:rFonts w:ascii="Palatino Linotype" w:hAnsi="Palatino Linotype"/>
                <w:sz w:val="20"/>
                <w:szCs w:val="20"/>
                <w:lang w:val="en-GB"/>
              </w:rPr>
              <w:t xml:space="preserve">Set-up the exchange in SmartDots and </w:t>
            </w:r>
            <w:r w:rsidR="002B516F" w:rsidRPr="002B516F">
              <w:rPr>
                <w:rFonts w:ascii="Palatino Linotype" w:hAnsi="Palatino Linotype"/>
                <w:bCs/>
                <w:spacing w:val="10"/>
                <w:sz w:val="20"/>
                <w:szCs w:val="20"/>
                <w:lang w:val="en-GB"/>
              </w:rPr>
              <w:t>Conduct Workshop</w:t>
            </w:r>
          </w:p>
        </w:tc>
        <w:tc>
          <w:tcPr>
            <w:tcW w:w="851" w:type="dxa"/>
            <w:tcBorders>
              <w:top w:val="single" w:sz="4" w:space="0" w:color="808080"/>
              <w:bottom w:val="single" w:sz="4" w:space="0" w:color="808080"/>
            </w:tcBorders>
            <w:vAlign w:val="center"/>
          </w:tcPr>
          <w:p w14:paraId="0F2C92EB"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2E255402" w14:textId="77777777" w:rsidTr="0035053F">
        <w:tc>
          <w:tcPr>
            <w:tcW w:w="6869" w:type="dxa"/>
            <w:tcBorders>
              <w:top w:val="single" w:sz="4" w:space="0" w:color="808080"/>
            </w:tcBorders>
          </w:tcPr>
          <w:p w14:paraId="5B3636AE" w14:textId="709CC563" w:rsidR="00460C44" w:rsidRPr="002B516F" w:rsidRDefault="00460C44"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sidRPr="002B516F">
              <w:rPr>
                <w:rFonts w:ascii="Palatino Linotype" w:hAnsi="Palatino Linotype"/>
                <w:bCs/>
                <w:spacing w:val="10"/>
                <w:sz w:val="20"/>
                <w:szCs w:val="20"/>
                <w:lang w:val="en-GB"/>
              </w:rPr>
              <w:t xml:space="preserve">Complete analysis – using SmartDots, </w:t>
            </w:r>
            <w:r w:rsidR="00710D88">
              <w:rPr>
                <w:rFonts w:ascii="Palatino Linotype" w:hAnsi="Palatino Linotype"/>
                <w:bCs/>
                <w:spacing w:val="10"/>
                <w:sz w:val="20"/>
                <w:szCs w:val="20"/>
                <w:lang w:val="en-GB"/>
              </w:rPr>
              <w:t xml:space="preserve">or Eltink spreadsheet </w:t>
            </w:r>
            <w:r w:rsidRPr="002B516F">
              <w:rPr>
                <w:rFonts w:ascii="Palatino Linotype" w:hAnsi="Palatino Linotype"/>
                <w:bCs/>
                <w:spacing w:val="10"/>
                <w:sz w:val="20"/>
                <w:szCs w:val="20"/>
                <w:lang w:val="en-GB"/>
              </w:rPr>
              <w:t xml:space="preserve">following </w:t>
            </w:r>
            <w:r w:rsidRPr="002B516F">
              <w:rPr>
                <w:rFonts w:ascii="Palatino Linotype" w:hAnsi="Palatino Linotype"/>
                <w:sz w:val="20"/>
                <w:szCs w:val="20"/>
                <w:lang w:val="en-GB"/>
              </w:rPr>
              <w:t>WGBIOP</w:t>
            </w:r>
            <w:r w:rsidRPr="002B516F">
              <w:rPr>
                <w:rFonts w:ascii="Palatino Linotype" w:hAnsi="Palatino Linotype"/>
                <w:bCs/>
                <w:spacing w:val="10"/>
                <w:sz w:val="20"/>
                <w:szCs w:val="20"/>
                <w:lang w:val="en-GB"/>
              </w:rPr>
              <w:t xml:space="preserve"> Guidelines.</w:t>
            </w:r>
          </w:p>
        </w:tc>
        <w:tc>
          <w:tcPr>
            <w:tcW w:w="851" w:type="dxa"/>
            <w:tcBorders>
              <w:top w:val="single" w:sz="4" w:space="0" w:color="808080"/>
              <w:bottom w:val="single" w:sz="4" w:space="0" w:color="808080"/>
            </w:tcBorders>
            <w:vAlign w:val="center"/>
          </w:tcPr>
          <w:p w14:paraId="49DC93F7"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5E382C38" w14:textId="77777777" w:rsidTr="0035053F">
        <w:tc>
          <w:tcPr>
            <w:tcW w:w="6869" w:type="dxa"/>
            <w:tcBorders>
              <w:top w:val="single" w:sz="4" w:space="0" w:color="808080"/>
            </w:tcBorders>
          </w:tcPr>
          <w:p w14:paraId="69148C11" w14:textId="6D5707EE" w:rsidR="00460C44" w:rsidRPr="002B516F" w:rsidRDefault="00C7472B"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Pr>
                <w:rFonts w:ascii="Palatino Linotype" w:hAnsi="Palatino Linotype"/>
                <w:bCs/>
                <w:spacing w:val="10"/>
                <w:sz w:val="20"/>
                <w:szCs w:val="20"/>
                <w:lang w:val="en-GB"/>
              </w:rPr>
              <w:t>Produce summary and full reports</w:t>
            </w:r>
          </w:p>
        </w:tc>
        <w:tc>
          <w:tcPr>
            <w:tcW w:w="851" w:type="dxa"/>
            <w:tcBorders>
              <w:top w:val="single" w:sz="4" w:space="0" w:color="808080"/>
              <w:bottom w:val="single" w:sz="4" w:space="0" w:color="808080"/>
            </w:tcBorders>
            <w:vAlign w:val="center"/>
          </w:tcPr>
          <w:p w14:paraId="544E62FB"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13B1C9A5" w14:textId="77777777" w:rsidTr="0035053F">
        <w:tc>
          <w:tcPr>
            <w:tcW w:w="6869" w:type="dxa"/>
            <w:tcBorders>
              <w:top w:val="single" w:sz="4" w:space="0" w:color="808080"/>
            </w:tcBorders>
          </w:tcPr>
          <w:p w14:paraId="34C5018B" w14:textId="77777777" w:rsidR="00460C44" w:rsidRPr="002B516F" w:rsidRDefault="00460C44"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sidRPr="002B516F">
              <w:rPr>
                <w:rFonts w:ascii="Palatino Linotype" w:hAnsi="Palatino Linotype"/>
                <w:bCs/>
                <w:spacing w:val="10"/>
                <w:sz w:val="20"/>
                <w:szCs w:val="20"/>
                <w:lang w:val="en-GB"/>
              </w:rPr>
              <w:t>Circulate the draft report of the Workshop to all participants.</w:t>
            </w:r>
          </w:p>
        </w:tc>
        <w:tc>
          <w:tcPr>
            <w:tcW w:w="851" w:type="dxa"/>
            <w:tcBorders>
              <w:top w:val="single" w:sz="4" w:space="0" w:color="808080"/>
              <w:bottom w:val="single" w:sz="4" w:space="0" w:color="808080"/>
            </w:tcBorders>
            <w:vAlign w:val="center"/>
          </w:tcPr>
          <w:p w14:paraId="04D8FEC0"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3548D3EB" w14:textId="77777777" w:rsidTr="0035053F">
        <w:tc>
          <w:tcPr>
            <w:tcW w:w="6869" w:type="dxa"/>
            <w:tcBorders>
              <w:top w:val="single" w:sz="4" w:space="0" w:color="808080"/>
            </w:tcBorders>
          </w:tcPr>
          <w:p w14:paraId="269173C5" w14:textId="32B07B4F" w:rsidR="00460C44" w:rsidRPr="002B516F" w:rsidRDefault="00C7472B"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Pr>
                <w:rFonts w:ascii="Palatino Linotype" w:hAnsi="Palatino Linotype"/>
                <w:bCs/>
                <w:spacing w:val="10"/>
                <w:sz w:val="20"/>
                <w:szCs w:val="20"/>
                <w:lang w:val="en-GB"/>
              </w:rPr>
              <w:t xml:space="preserve">Upload the final reports to SmartDots </w:t>
            </w:r>
          </w:p>
        </w:tc>
        <w:tc>
          <w:tcPr>
            <w:tcW w:w="851" w:type="dxa"/>
            <w:tcBorders>
              <w:top w:val="single" w:sz="4" w:space="0" w:color="808080"/>
              <w:bottom w:val="single" w:sz="4" w:space="0" w:color="808080"/>
            </w:tcBorders>
            <w:vAlign w:val="center"/>
          </w:tcPr>
          <w:p w14:paraId="35130237"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68F42A61" w14:textId="77777777" w:rsidTr="0035053F">
        <w:tc>
          <w:tcPr>
            <w:tcW w:w="6869" w:type="dxa"/>
            <w:tcBorders>
              <w:top w:val="single" w:sz="4" w:space="0" w:color="808080"/>
            </w:tcBorders>
          </w:tcPr>
          <w:p w14:paraId="45F6B357" w14:textId="77777777" w:rsidR="00460C44" w:rsidRPr="002B516F" w:rsidRDefault="00460C44"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sidRPr="002B516F">
              <w:rPr>
                <w:rFonts w:ascii="Palatino Linotype" w:hAnsi="Palatino Linotype"/>
                <w:bCs/>
                <w:spacing w:val="10"/>
                <w:sz w:val="20"/>
                <w:szCs w:val="20"/>
                <w:lang w:val="en-GB"/>
              </w:rPr>
              <w:t xml:space="preserve">Provide an extended abstract to the </w:t>
            </w:r>
            <w:r w:rsidRPr="002B516F">
              <w:rPr>
                <w:rFonts w:ascii="Palatino Linotype" w:hAnsi="Palatino Linotype"/>
                <w:sz w:val="20"/>
                <w:szCs w:val="20"/>
                <w:lang w:val="en-GB"/>
              </w:rPr>
              <w:t>WGBIOP</w:t>
            </w:r>
            <w:r w:rsidRPr="002B516F">
              <w:rPr>
                <w:rFonts w:ascii="Palatino Linotype" w:hAnsi="Palatino Linotype"/>
                <w:bCs/>
                <w:spacing w:val="10"/>
                <w:sz w:val="20"/>
                <w:szCs w:val="20"/>
                <w:lang w:val="en-GB"/>
              </w:rPr>
              <w:t>.</w:t>
            </w:r>
          </w:p>
        </w:tc>
        <w:tc>
          <w:tcPr>
            <w:tcW w:w="851" w:type="dxa"/>
            <w:tcBorders>
              <w:top w:val="single" w:sz="4" w:space="0" w:color="808080"/>
              <w:bottom w:val="single" w:sz="4" w:space="0" w:color="808080"/>
            </w:tcBorders>
            <w:vAlign w:val="center"/>
          </w:tcPr>
          <w:p w14:paraId="244AE9B2"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bl>
    <w:p w14:paraId="7A0AA779" w14:textId="77777777" w:rsidR="00460C44" w:rsidRDefault="00460C44" w:rsidP="00460C44"/>
    <w:p w14:paraId="391EA75C" w14:textId="2D286713" w:rsidR="006960ED" w:rsidRDefault="006960ED" w:rsidP="00771952">
      <w:pPr>
        <w:pStyle w:val="Heading1"/>
        <w:rPr>
          <w:lang w:val="en-GB"/>
        </w:rPr>
      </w:pPr>
    </w:p>
    <w:p w14:paraId="020705B2" w14:textId="62721D35" w:rsidR="00C7472B" w:rsidRDefault="00C7472B" w:rsidP="00C7472B">
      <w:pPr>
        <w:rPr>
          <w:lang w:val="en-GB"/>
        </w:rPr>
      </w:pPr>
    </w:p>
    <w:p w14:paraId="4ED76627" w14:textId="77777777" w:rsidR="00C7472B" w:rsidRPr="00C7472B" w:rsidRDefault="00C7472B" w:rsidP="00C7472B">
      <w:pPr>
        <w:rPr>
          <w:lang w:val="en-GB"/>
        </w:rPr>
      </w:pPr>
    </w:p>
    <w:p w14:paraId="3D18A5B7" w14:textId="77777777" w:rsidR="00C7472B" w:rsidRDefault="00E8084A" w:rsidP="00C7472B">
      <w:pPr>
        <w:pStyle w:val="Hheading2"/>
        <w:rPr>
          <w:rFonts w:ascii="Palatino Linotype" w:hAnsi="Palatino Linotype"/>
        </w:rPr>
      </w:pPr>
      <w:r>
        <w:br w:type="page"/>
      </w:r>
    </w:p>
    <w:p w14:paraId="640504CC" w14:textId="0BB5B138" w:rsidR="00AF383D" w:rsidRDefault="00AF383D" w:rsidP="00771952">
      <w:pPr>
        <w:pStyle w:val="Heading1"/>
        <w:rPr>
          <w:lang w:val="en-GB"/>
        </w:rPr>
      </w:pPr>
      <w:r>
        <w:rPr>
          <w:lang w:val="en-GB"/>
        </w:rPr>
        <w:t>Background information</w:t>
      </w:r>
      <w:r w:rsidR="00771952">
        <w:rPr>
          <w:lang w:val="en-GB"/>
        </w:rPr>
        <w:t xml:space="preserve"> </w:t>
      </w:r>
      <w:r w:rsidR="00720FAC">
        <w:rPr>
          <w:lang w:val="en-GB"/>
        </w:rPr>
        <w:t>on analysis</w:t>
      </w:r>
    </w:p>
    <w:p w14:paraId="643D9401" w14:textId="2963D3F0" w:rsidR="00AF383D" w:rsidRDefault="00AF383D" w:rsidP="00BB2BE1">
      <w:pPr>
        <w:jc w:val="both"/>
        <w:rPr>
          <w:rFonts w:ascii="Palatino Linotype" w:hAnsi="Palatino Linotype"/>
          <w:sz w:val="20"/>
          <w:szCs w:val="20"/>
          <w:lang w:val="en-GB"/>
        </w:rPr>
      </w:pPr>
    </w:p>
    <w:p w14:paraId="07D411B3" w14:textId="77777777" w:rsidR="006960ED" w:rsidRDefault="006960ED" w:rsidP="00AF383D">
      <w:pPr>
        <w:jc w:val="both"/>
        <w:rPr>
          <w:rFonts w:ascii="Palatino Linotype" w:hAnsi="Palatino Linotype"/>
          <w:sz w:val="20"/>
          <w:szCs w:val="20"/>
          <w:highlight w:val="yellow"/>
          <w:lang w:val="en-GB"/>
        </w:rPr>
      </w:pPr>
    </w:p>
    <w:p w14:paraId="3B75A437" w14:textId="461A6418" w:rsidR="00AF383D" w:rsidRPr="006960ED" w:rsidRDefault="00AF383D" w:rsidP="006960ED">
      <w:pPr>
        <w:jc w:val="both"/>
        <w:rPr>
          <w:rFonts w:ascii="Palatino Linotype" w:hAnsi="Palatino Linotype"/>
          <w:sz w:val="20"/>
          <w:szCs w:val="20"/>
          <w:lang w:val="en-GB"/>
        </w:rPr>
      </w:pPr>
      <w:r w:rsidRPr="006960ED">
        <w:rPr>
          <w:rFonts w:ascii="Palatino Linotype" w:hAnsi="Palatino Linotype"/>
          <w:sz w:val="20"/>
          <w:szCs w:val="20"/>
          <w:lang w:val="en-GB"/>
        </w:rPr>
        <w:t xml:space="preserve">The ‘Tool for Age Reading Comparisons’, developed by Eltink </w:t>
      </w:r>
      <w:r w:rsidRPr="006960ED">
        <w:rPr>
          <w:rFonts w:ascii="Palatino Linotype" w:hAnsi="Palatino Linotype"/>
          <w:i/>
          <w:iCs/>
          <w:sz w:val="20"/>
          <w:szCs w:val="20"/>
          <w:lang w:val="en-GB"/>
        </w:rPr>
        <w:t xml:space="preserve">et al. </w:t>
      </w:r>
      <w:r w:rsidRPr="006960ED">
        <w:rPr>
          <w:rFonts w:ascii="Palatino Linotype" w:hAnsi="Palatino Linotype"/>
          <w:sz w:val="20"/>
          <w:szCs w:val="20"/>
          <w:lang w:val="en-GB"/>
        </w:rPr>
        <w:t>in 2000, has proved an invaluable contribution to Quality Control for fish age calibration. Eltink</w:t>
      </w:r>
      <w:r w:rsidRPr="006960ED">
        <w:rPr>
          <w:rFonts w:ascii="Palatino Linotype" w:hAnsi="Palatino Linotype"/>
          <w:i/>
          <w:iCs/>
          <w:sz w:val="20"/>
          <w:szCs w:val="20"/>
          <w:lang w:val="en-GB"/>
        </w:rPr>
        <w:t xml:space="preserve"> et al.</w:t>
      </w:r>
      <w:r w:rsidRPr="006960ED">
        <w:rPr>
          <w:rFonts w:ascii="Palatino Linotype" w:hAnsi="Palatino Linotype"/>
          <w:sz w:val="20"/>
          <w:szCs w:val="20"/>
          <w:lang w:val="en-GB"/>
        </w:rPr>
        <w:t xml:space="preserve">(2000) advised that the precision errors in age readings are best described by the coefficient of variation CV by age group (CV = st. dev/mean age recorded). Although CV is often the preferred statistical tool for this task, the index of average percentage error (APE) is also commonly used (Kimura, D. K., and Anderl, D.M. 2005; Morison </w:t>
      </w:r>
      <w:r w:rsidRPr="006960ED">
        <w:rPr>
          <w:rFonts w:ascii="Palatino Linotype" w:hAnsi="Palatino Linotype"/>
          <w:i/>
          <w:sz w:val="20"/>
          <w:szCs w:val="20"/>
          <w:lang w:val="en-GB"/>
        </w:rPr>
        <w:t>et al.</w:t>
      </w:r>
      <w:r w:rsidRPr="006960ED">
        <w:rPr>
          <w:rFonts w:ascii="Palatino Linotype" w:hAnsi="Palatino Linotype"/>
          <w:sz w:val="20"/>
          <w:szCs w:val="20"/>
          <w:lang w:val="en-GB"/>
        </w:rPr>
        <w:t xml:space="preserve"> 2005). The dangers of the percent agreement statistic have long been recognised (Beamish and Fournier 1981; Chang 1982; Campana 2001</w:t>
      </w:r>
      <w:r w:rsidR="00451321">
        <w:rPr>
          <w:rFonts w:ascii="Palatino Linotype" w:hAnsi="Palatino Linotype"/>
          <w:sz w:val="20"/>
          <w:szCs w:val="20"/>
          <w:lang w:val="en-GB"/>
        </w:rPr>
        <w:t xml:space="preserve">). </w:t>
      </w:r>
      <w:r w:rsidRPr="006960ED">
        <w:rPr>
          <w:rFonts w:ascii="Palatino Linotype" w:hAnsi="Palatino Linotype"/>
          <w:sz w:val="20"/>
          <w:szCs w:val="20"/>
          <w:lang w:val="en-GB"/>
        </w:rPr>
        <w:t xml:space="preserve">More recently Morison </w:t>
      </w:r>
      <w:r w:rsidRPr="006960ED">
        <w:rPr>
          <w:rFonts w:ascii="Palatino Linotype" w:hAnsi="Palatino Linotype"/>
          <w:i/>
          <w:sz w:val="20"/>
          <w:szCs w:val="20"/>
          <w:lang w:val="en-GB"/>
        </w:rPr>
        <w:t>et al.</w:t>
      </w:r>
      <w:r w:rsidRPr="006960ED">
        <w:rPr>
          <w:rFonts w:ascii="Palatino Linotype" w:hAnsi="Palatino Linotype"/>
          <w:sz w:val="20"/>
          <w:szCs w:val="20"/>
          <w:lang w:val="en-GB"/>
        </w:rPr>
        <w:t xml:space="preserve"> (2005) reported that responses to a questionnaire to assess current QA and QC practices that was completed by representatives of over 50 fish ageing laboratories worldwide, indicated that percentage  agreement was still the most commonly used measure of precision (40% of respondents) despite its limitations and criticisms. Nevertheless, in order to ensure comparability between studies on different species, the CV and/or APE has to be reported as obligatory precision estimate.</w:t>
      </w:r>
    </w:p>
    <w:p w14:paraId="3F4B0D6E" w14:textId="77777777" w:rsidR="00AF383D" w:rsidRPr="00AF383D" w:rsidRDefault="00AF383D" w:rsidP="00BB2BE1">
      <w:pPr>
        <w:jc w:val="both"/>
        <w:rPr>
          <w:rFonts w:ascii="Palatino Linotype" w:hAnsi="Palatino Linotype"/>
          <w:lang w:val="en-GB"/>
        </w:rPr>
      </w:pPr>
    </w:p>
    <w:p w14:paraId="4B2F4B34" w14:textId="4BDBD2A9" w:rsidR="00B603A3" w:rsidRDefault="00405076" w:rsidP="00405076">
      <w:pPr>
        <w:pStyle w:val="Heading1"/>
      </w:pPr>
      <w:r>
        <w:t>References</w:t>
      </w:r>
    </w:p>
    <w:p w14:paraId="4B2D7B34" w14:textId="77777777" w:rsidR="005704AE" w:rsidRPr="005704AE" w:rsidRDefault="005704AE" w:rsidP="005704AE"/>
    <w:p w14:paraId="69FDE234" w14:textId="77777777" w:rsidR="005704AE" w:rsidRPr="00DA5301" w:rsidRDefault="005704AE" w:rsidP="005704AE">
      <w:pPr>
        <w:suppressAutoHyphens w:val="0"/>
        <w:autoSpaceDE w:val="0"/>
        <w:autoSpaceDN w:val="0"/>
        <w:adjustRightInd w:val="0"/>
        <w:rPr>
          <w:rFonts w:ascii="Palatino Linotype" w:hAnsi="Palatino Linotype"/>
          <w:sz w:val="20"/>
          <w:szCs w:val="20"/>
          <w:lang w:val="en-GB"/>
        </w:rPr>
      </w:pPr>
      <w:r w:rsidRPr="00DA5301">
        <w:rPr>
          <w:rFonts w:ascii="Palatino Linotype" w:hAnsi="Palatino Linotype"/>
          <w:sz w:val="20"/>
          <w:szCs w:val="20"/>
          <w:lang w:val="en-GB"/>
        </w:rPr>
        <w:t xml:space="preserve">Beamish and Fournier 1981; </w:t>
      </w:r>
      <w:r w:rsidRPr="00DA5301">
        <w:rPr>
          <w:rFonts w:ascii="Palatino Linotype" w:eastAsiaTheme="minorHAnsi" w:hAnsi="Palatino Linotype" w:cs="TimesNewRoman"/>
          <w:color w:val="auto"/>
          <w:kern w:val="0"/>
          <w:sz w:val="20"/>
          <w:szCs w:val="20"/>
          <w:lang w:val="en-GB" w:eastAsia="en-US"/>
        </w:rPr>
        <w:t xml:space="preserve">A method for comparing the precision of a set of age determination. </w:t>
      </w:r>
      <w:r w:rsidRPr="00DA5301">
        <w:rPr>
          <w:rFonts w:ascii="Palatino Linotype" w:eastAsiaTheme="minorHAnsi" w:hAnsi="Palatino Linotype" w:cs="TimesNewRoman,Italic"/>
          <w:i/>
          <w:iCs/>
          <w:color w:val="auto"/>
          <w:kern w:val="0"/>
          <w:sz w:val="20"/>
          <w:szCs w:val="20"/>
          <w:lang w:val="en-GB" w:eastAsia="en-US"/>
        </w:rPr>
        <w:t xml:space="preserve">Canadian Journal of Fisheries and Aquatic Sciences </w:t>
      </w:r>
      <w:r w:rsidRPr="00DA5301">
        <w:rPr>
          <w:rFonts w:ascii="Palatino Linotype" w:eastAsiaTheme="minorHAnsi" w:hAnsi="Palatino Linotype" w:cs="TimesNewRoman"/>
          <w:color w:val="auto"/>
          <w:kern w:val="0"/>
          <w:sz w:val="20"/>
          <w:szCs w:val="20"/>
          <w:lang w:val="en-GB" w:eastAsia="en-US"/>
        </w:rPr>
        <w:t>38: 982-983.</w:t>
      </w:r>
    </w:p>
    <w:p w14:paraId="493401B4" w14:textId="77777777" w:rsidR="00405076" w:rsidRPr="00DA5301" w:rsidRDefault="00405076">
      <w:pPr>
        <w:rPr>
          <w:rFonts w:ascii="Palatino Linotype" w:hAnsi="Palatino Linotype"/>
          <w:sz w:val="20"/>
          <w:szCs w:val="20"/>
        </w:rPr>
      </w:pPr>
    </w:p>
    <w:p w14:paraId="3AA70568" w14:textId="77777777" w:rsidR="006068CB" w:rsidRPr="00DA5301" w:rsidRDefault="006068CB" w:rsidP="006068CB">
      <w:pPr>
        <w:suppressAutoHyphens w:val="0"/>
        <w:autoSpaceDE w:val="0"/>
        <w:autoSpaceDN w:val="0"/>
        <w:adjustRightInd w:val="0"/>
        <w:rPr>
          <w:rFonts w:ascii="Palatino Linotype" w:eastAsiaTheme="minorHAnsi" w:hAnsi="Palatino Linotype" w:cs="TimesNewRoman"/>
          <w:color w:val="auto"/>
          <w:kern w:val="0"/>
          <w:sz w:val="20"/>
          <w:szCs w:val="20"/>
          <w:lang w:val="en-GB" w:eastAsia="en-US"/>
        </w:rPr>
      </w:pPr>
      <w:r w:rsidRPr="00DA5301">
        <w:rPr>
          <w:rFonts w:ascii="Palatino Linotype" w:eastAsiaTheme="minorHAnsi" w:hAnsi="Palatino Linotype" w:cs="TimesNewRoman"/>
          <w:color w:val="auto"/>
          <w:kern w:val="0"/>
          <w:sz w:val="20"/>
          <w:szCs w:val="20"/>
          <w:lang w:val="en-GB" w:eastAsia="en-US"/>
        </w:rPr>
        <w:t>Campana, S E. 2001. Accuracy, precision and quality control in age determination, including a review of the use and abuse of age validation methods.</w:t>
      </w:r>
      <w:r w:rsidRPr="00DA5301">
        <w:rPr>
          <w:rFonts w:ascii="Palatino Linotype" w:eastAsiaTheme="minorHAnsi" w:hAnsi="Palatino Linotype" w:cs="TimesNewRoman,Italic"/>
          <w:i/>
          <w:iCs/>
          <w:color w:val="auto"/>
          <w:kern w:val="0"/>
          <w:sz w:val="20"/>
          <w:szCs w:val="20"/>
          <w:lang w:val="en-GB" w:eastAsia="en-US"/>
        </w:rPr>
        <w:t xml:space="preserve">Journal of Fish Biology </w:t>
      </w:r>
      <w:r w:rsidRPr="00DA5301">
        <w:rPr>
          <w:rFonts w:ascii="Palatino Linotype" w:eastAsiaTheme="minorHAnsi" w:hAnsi="Palatino Linotype" w:cs="TimesNewRoman"/>
          <w:color w:val="auto"/>
          <w:kern w:val="0"/>
          <w:sz w:val="20"/>
          <w:szCs w:val="20"/>
          <w:lang w:val="en-GB" w:eastAsia="en-US"/>
        </w:rPr>
        <w:t>59: 197-242.</w:t>
      </w:r>
    </w:p>
    <w:p w14:paraId="348748B7" w14:textId="77777777" w:rsidR="006068CB" w:rsidRPr="00DA5301" w:rsidRDefault="006068CB" w:rsidP="006068CB">
      <w:pPr>
        <w:suppressAutoHyphens w:val="0"/>
        <w:autoSpaceDE w:val="0"/>
        <w:autoSpaceDN w:val="0"/>
        <w:adjustRightInd w:val="0"/>
        <w:rPr>
          <w:rFonts w:ascii="Palatino Linotype" w:eastAsiaTheme="minorHAnsi" w:hAnsi="Palatino Linotype" w:cs="TimesNewRoman"/>
          <w:color w:val="auto"/>
          <w:kern w:val="0"/>
          <w:sz w:val="20"/>
          <w:szCs w:val="20"/>
          <w:lang w:val="en-GB" w:eastAsia="en-US"/>
        </w:rPr>
      </w:pPr>
    </w:p>
    <w:p w14:paraId="44FD5777" w14:textId="461158E8" w:rsidR="006068CB" w:rsidRDefault="006068CB" w:rsidP="006068CB">
      <w:pPr>
        <w:jc w:val="both"/>
        <w:rPr>
          <w:rFonts w:ascii="Palatino Linotype" w:hAnsi="Palatino Linotype"/>
          <w:sz w:val="20"/>
          <w:szCs w:val="20"/>
          <w:lang w:val="en-GB"/>
        </w:rPr>
      </w:pPr>
      <w:r w:rsidRPr="00DA5301">
        <w:rPr>
          <w:rFonts w:ascii="Palatino Linotype" w:hAnsi="Palatino Linotype"/>
          <w:sz w:val="20"/>
          <w:szCs w:val="20"/>
          <w:lang w:val="en-GB"/>
        </w:rPr>
        <w:t xml:space="preserve">Chang, W. Y. B., 1982. A statistical method for evaluating the reproducibility of age determination. Can. J. Fish. Aquat. Sci. 39, 1208-1210. </w:t>
      </w:r>
    </w:p>
    <w:p w14:paraId="228C8C9B" w14:textId="77777777" w:rsidR="006068CB" w:rsidRDefault="006068CB" w:rsidP="006068CB">
      <w:pPr>
        <w:jc w:val="both"/>
        <w:rPr>
          <w:rFonts w:ascii="Palatino Linotype" w:hAnsi="Palatino Linotype"/>
          <w:sz w:val="20"/>
          <w:szCs w:val="20"/>
          <w:lang w:val="en-GB"/>
        </w:rPr>
      </w:pPr>
    </w:p>
    <w:p w14:paraId="50BA4176" w14:textId="15DCB6C2" w:rsidR="006960ED" w:rsidRPr="00984970" w:rsidRDefault="006960ED" w:rsidP="00E0077C">
      <w:pPr>
        <w:jc w:val="both"/>
        <w:rPr>
          <w:rFonts w:ascii="Palatino Linotype" w:hAnsi="Palatino Linotype"/>
          <w:sz w:val="20"/>
          <w:szCs w:val="20"/>
          <w:lang w:val="en-IE"/>
        </w:rPr>
      </w:pPr>
      <w:r w:rsidRPr="00984970">
        <w:rPr>
          <w:rFonts w:ascii="Palatino Linotype" w:hAnsi="Palatino Linotype"/>
          <w:sz w:val="20"/>
          <w:szCs w:val="20"/>
          <w:lang w:val="en-IE"/>
        </w:rPr>
        <w:t>Eltink et al, 2000</w:t>
      </w:r>
      <w:r w:rsidR="005704AE" w:rsidRPr="00984970">
        <w:rPr>
          <w:rFonts w:ascii="Palatino Linotype" w:hAnsi="Palatino Linotype"/>
          <w:sz w:val="20"/>
          <w:szCs w:val="20"/>
          <w:lang w:val="en-IE"/>
        </w:rPr>
        <w:t xml:space="preserve">  </w:t>
      </w:r>
      <w:hyperlink r:id="rId11" w:history="1">
        <w:r w:rsidR="005704AE" w:rsidRPr="00984970">
          <w:rPr>
            <w:rStyle w:val="Hyperlink"/>
            <w:rFonts w:ascii="Palatino Linotype" w:hAnsi="Palatino Linotype"/>
            <w:sz w:val="20"/>
            <w:szCs w:val="20"/>
            <w:lang w:val="en-IE"/>
          </w:rPr>
          <w:t>http://www.ices.dk/community/Documents/PGCCDBS/Eltink_etal_2000.pdf</w:t>
        </w:r>
      </w:hyperlink>
    </w:p>
    <w:p w14:paraId="4F5BDEDB" w14:textId="77777777" w:rsidR="005704AE" w:rsidRPr="00984970" w:rsidRDefault="005704AE" w:rsidP="00E0077C">
      <w:pPr>
        <w:jc w:val="both"/>
        <w:rPr>
          <w:rFonts w:ascii="Palatino Linotype" w:hAnsi="Palatino Linotype"/>
          <w:sz w:val="20"/>
          <w:szCs w:val="20"/>
          <w:lang w:val="en-IE"/>
        </w:rPr>
      </w:pPr>
    </w:p>
    <w:p w14:paraId="5D784D3F" w14:textId="07D84340" w:rsidR="005704AE" w:rsidRPr="00DA5301" w:rsidRDefault="006960ED" w:rsidP="00DA5301">
      <w:pPr>
        <w:pStyle w:val="NormalWeb"/>
        <w:rPr>
          <w:rFonts w:ascii="Palatino Linotype" w:hAnsi="Palatino Linotype" w:cs="Arial"/>
          <w:sz w:val="20"/>
          <w:szCs w:val="20"/>
          <w:lang w:val="en"/>
        </w:rPr>
      </w:pPr>
      <w:r w:rsidRPr="00DA5301">
        <w:rPr>
          <w:rFonts w:ascii="Palatino Linotype" w:hAnsi="Palatino Linotype"/>
          <w:sz w:val="20"/>
          <w:szCs w:val="20"/>
          <w:lang w:val="en-GB"/>
        </w:rPr>
        <w:t xml:space="preserve">Kimura, D. K., and Anderl, D.M. 2005; </w:t>
      </w:r>
      <w:r w:rsidR="005704AE" w:rsidRPr="00DA5301">
        <w:rPr>
          <w:rFonts w:ascii="Palatino Linotype" w:hAnsi="Palatino Linotype" w:cs="Arial"/>
          <w:sz w:val="20"/>
          <w:szCs w:val="20"/>
          <w:lang w:val="en"/>
        </w:rPr>
        <w:t>Quality control of age data at the Alaska Fisheries Science Center. In Proceedings of the third international otolith symposium. Aust. J. Mar. Freshwater Res., Special Issue 56:783-789</w:t>
      </w:r>
    </w:p>
    <w:p w14:paraId="103EDD03" w14:textId="6F088440" w:rsidR="006960ED" w:rsidRPr="00DA5301" w:rsidRDefault="006960ED" w:rsidP="00E0077C">
      <w:pPr>
        <w:jc w:val="both"/>
        <w:rPr>
          <w:rFonts w:ascii="Palatino Linotype" w:hAnsi="Palatino Linotype"/>
          <w:sz w:val="20"/>
          <w:szCs w:val="20"/>
          <w:lang w:val="en-GB"/>
        </w:rPr>
      </w:pPr>
      <w:r w:rsidRPr="00DA5301">
        <w:rPr>
          <w:rFonts w:ascii="Palatino Linotype" w:hAnsi="Palatino Linotype"/>
          <w:sz w:val="20"/>
          <w:szCs w:val="20"/>
          <w:lang w:val="en-GB"/>
        </w:rPr>
        <w:t xml:space="preserve">Morison </w:t>
      </w:r>
      <w:r w:rsidRPr="00DA5301">
        <w:rPr>
          <w:rFonts w:ascii="Palatino Linotype" w:hAnsi="Palatino Linotype"/>
          <w:i/>
          <w:sz w:val="20"/>
          <w:szCs w:val="20"/>
          <w:lang w:val="en-GB"/>
        </w:rPr>
        <w:t>et al.</w:t>
      </w:r>
      <w:r w:rsidRPr="00DA5301">
        <w:rPr>
          <w:rFonts w:ascii="Palatino Linotype" w:hAnsi="Palatino Linotype"/>
          <w:sz w:val="20"/>
          <w:szCs w:val="20"/>
          <w:lang w:val="en-GB"/>
        </w:rPr>
        <w:t xml:space="preserve"> (2005)</w:t>
      </w:r>
      <w:r w:rsidR="00DA5301" w:rsidRPr="00DA5301">
        <w:rPr>
          <w:rFonts w:ascii="Palatino Linotype" w:hAnsi="Palatino Linotype"/>
          <w:sz w:val="20"/>
          <w:szCs w:val="20"/>
          <w:lang w:val="en-GB"/>
        </w:rPr>
        <w:t xml:space="preserve"> </w:t>
      </w:r>
      <w:hyperlink r:id="rId12" w:history="1">
        <w:r w:rsidR="00DA5301" w:rsidRPr="00DA5301">
          <w:rPr>
            <w:rStyle w:val="Hyperlink"/>
            <w:rFonts w:ascii="Palatino Linotype" w:eastAsiaTheme="minorHAnsi" w:hAnsi="Palatino Linotype" w:cs="SourceSansPro-Regular"/>
            <w:kern w:val="0"/>
            <w:sz w:val="20"/>
            <w:szCs w:val="20"/>
            <w:lang w:val="en-GB" w:eastAsia="en-US"/>
          </w:rPr>
          <w:t>https://www.researchgate.net/publication/228346213</w:t>
        </w:r>
      </w:hyperlink>
      <w:r w:rsidR="00DA5301" w:rsidRPr="00DA5301">
        <w:rPr>
          <w:rFonts w:ascii="Palatino Linotype" w:eastAsiaTheme="minorHAnsi" w:hAnsi="Palatino Linotype" w:cs="SourceSansPro-Regular"/>
          <w:color w:val="3874A2"/>
          <w:kern w:val="0"/>
          <w:sz w:val="20"/>
          <w:szCs w:val="20"/>
          <w:lang w:val="en-GB" w:eastAsia="en-US"/>
        </w:rPr>
        <w:t xml:space="preserve"> </w:t>
      </w:r>
    </w:p>
    <w:p w14:paraId="0DFD7D3D" w14:textId="01EFE20F" w:rsidR="006960ED" w:rsidRDefault="006960ED" w:rsidP="006960ED"/>
    <w:p w14:paraId="6ABFFFF6" w14:textId="4DC909E3" w:rsidR="007635F0" w:rsidRPr="004409E6" w:rsidRDefault="007635F0" w:rsidP="007635F0">
      <w:pPr>
        <w:rPr>
          <w:rFonts w:ascii="Palatino Linotype" w:hAnsi="Palatino Linotype"/>
          <w:sz w:val="20"/>
          <w:szCs w:val="20"/>
        </w:rPr>
      </w:pPr>
      <w:r w:rsidRPr="004409E6">
        <w:rPr>
          <w:rFonts w:ascii="Palatino Linotype" w:hAnsi="Palatino Linotype"/>
          <w:sz w:val="20"/>
          <w:szCs w:val="20"/>
        </w:rPr>
        <w:t>Vitale, F., Worsøe Clausen, L., and Ní Chonchúir, G. (Eds.) 2019. Handbook of fish age</w:t>
      </w:r>
      <w:r>
        <w:rPr>
          <w:rFonts w:ascii="Palatino Linotype" w:hAnsi="Palatino Linotype"/>
          <w:sz w:val="20"/>
          <w:szCs w:val="20"/>
        </w:rPr>
        <w:t xml:space="preserve"> </w:t>
      </w:r>
      <w:r w:rsidRPr="004409E6">
        <w:rPr>
          <w:rFonts w:ascii="Palatino Linotype" w:hAnsi="Palatino Linotype"/>
          <w:sz w:val="20"/>
          <w:szCs w:val="20"/>
        </w:rPr>
        <w:t>estimation protocols and validation methods. ICES Cooperative Research Report</w:t>
      </w:r>
      <w:r>
        <w:rPr>
          <w:rFonts w:ascii="Palatino Linotype" w:hAnsi="Palatino Linotype"/>
          <w:sz w:val="20"/>
          <w:szCs w:val="20"/>
        </w:rPr>
        <w:t xml:space="preserve"> </w:t>
      </w:r>
      <w:r w:rsidRPr="004409E6">
        <w:rPr>
          <w:rFonts w:ascii="Palatino Linotype" w:hAnsi="Palatino Linotype"/>
          <w:sz w:val="20"/>
          <w:szCs w:val="20"/>
        </w:rPr>
        <w:t xml:space="preserve">No. 346. 180 pp. </w:t>
      </w:r>
      <w:hyperlink r:id="rId13" w:history="1">
        <w:r w:rsidRPr="004409E6">
          <w:rPr>
            <w:rStyle w:val="Hyperlink"/>
            <w:rFonts w:ascii="Palatino Linotype" w:hAnsi="Palatino Linotype"/>
            <w:sz w:val="20"/>
            <w:szCs w:val="20"/>
          </w:rPr>
          <w:t>http://doi.org/10.17895/ices.pub.5221</w:t>
        </w:r>
      </w:hyperlink>
      <w:r>
        <w:rPr>
          <w:rFonts w:ascii="Palatino Linotype" w:hAnsi="Palatino Linotype"/>
          <w:sz w:val="20"/>
          <w:szCs w:val="20"/>
        </w:rPr>
        <w:t xml:space="preserve"> </w:t>
      </w:r>
      <w:r w:rsidRPr="004409E6">
        <w:rPr>
          <w:rFonts w:ascii="Palatino Linotype" w:hAnsi="Palatino Linotype"/>
          <w:sz w:val="20"/>
          <w:szCs w:val="20"/>
        </w:rPr>
        <w:cr/>
      </w:r>
    </w:p>
    <w:sectPr w:rsidR="007635F0" w:rsidRPr="00440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
      <w:lvlJc w:val="left"/>
      <w:pPr>
        <w:tabs>
          <w:tab w:val="num" w:pos="648"/>
        </w:tabs>
        <w:ind w:left="648" w:hanging="360"/>
      </w:pPr>
    </w:lvl>
    <w:lvl w:ilvl="1">
      <w:start w:val="1"/>
      <w:numFmt w:val="lowerRoman"/>
      <w:lvlText w:val="%2 )"/>
      <w:lvlJc w:val="left"/>
      <w:pPr>
        <w:tabs>
          <w:tab w:val="num" w:pos="1008"/>
        </w:tabs>
        <w:ind w:left="1008" w:hanging="360"/>
      </w:pPr>
    </w:lvl>
    <w:lvl w:ilvl="2">
      <w:start w:val="1"/>
      <w:numFmt w:val="decimal"/>
      <w:lvlText w:val="%2.%3 )"/>
      <w:lvlJc w:val="left"/>
      <w:pPr>
        <w:tabs>
          <w:tab w:val="num" w:pos="1440"/>
        </w:tabs>
        <w:ind w:left="1440" w:hanging="432"/>
      </w:pPr>
    </w:lvl>
    <w:lvl w:ilvl="3">
      <w:start w:val="1"/>
      <w:numFmt w:val="decimal"/>
      <w:lvlText w:val="(%2.%3.%4)"/>
      <w:lvlJc w:val="left"/>
      <w:pPr>
        <w:tabs>
          <w:tab w:val="num" w:pos="2006"/>
        </w:tabs>
        <w:ind w:left="2006" w:hanging="360"/>
      </w:pPr>
    </w:lvl>
    <w:lvl w:ilvl="4">
      <w:start w:val="1"/>
      <w:numFmt w:val="lowerLetter"/>
      <w:lvlText w:val="(%2.%3.%4.%5)"/>
      <w:lvlJc w:val="left"/>
      <w:pPr>
        <w:tabs>
          <w:tab w:val="num" w:pos="2366"/>
        </w:tabs>
        <w:ind w:left="2366" w:hanging="360"/>
      </w:pPr>
    </w:lvl>
    <w:lvl w:ilvl="5">
      <w:start w:val="1"/>
      <w:numFmt w:val="lowerRoman"/>
      <w:lvlText w:val="(%2.%3.%4.%5.%6)"/>
      <w:lvlJc w:val="left"/>
      <w:pPr>
        <w:tabs>
          <w:tab w:val="num" w:pos="2726"/>
        </w:tabs>
        <w:ind w:left="2726" w:hanging="360"/>
      </w:pPr>
    </w:lvl>
    <w:lvl w:ilvl="6">
      <w:start w:val="1"/>
      <w:numFmt w:val="decimal"/>
      <w:lvlText w:val="%2.%3.%4.%5.%6.%7."/>
      <w:lvlJc w:val="left"/>
      <w:pPr>
        <w:tabs>
          <w:tab w:val="num" w:pos="3086"/>
        </w:tabs>
        <w:ind w:left="3086" w:hanging="360"/>
      </w:pPr>
    </w:lvl>
    <w:lvl w:ilvl="7">
      <w:start w:val="1"/>
      <w:numFmt w:val="lowerLetter"/>
      <w:lvlText w:val="%2.%3.%4.%5.%6.%7.%8."/>
      <w:lvlJc w:val="left"/>
      <w:pPr>
        <w:tabs>
          <w:tab w:val="num" w:pos="3446"/>
        </w:tabs>
        <w:ind w:left="3446" w:hanging="360"/>
      </w:pPr>
    </w:lvl>
    <w:lvl w:ilvl="8">
      <w:start w:val="1"/>
      <w:numFmt w:val="lowerRoman"/>
      <w:lvlText w:val="%2.%3.%4.%5.%6.%7.%8.%9."/>
      <w:lvlJc w:val="left"/>
      <w:pPr>
        <w:tabs>
          <w:tab w:val="num" w:pos="3806"/>
        </w:tabs>
        <w:ind w:left="3806" w:hanging="360"/>
      </w:pPr>
    </w:lvl>
  </w:abstractNum>
  <w:abstractNum w:abstractNumId="1" w15:restartNumberingAfterBreak="0">
    <w:nsid w:val="00000003"/>
    <w:multiLevelType w:val="multilevel"/>
    <w:tmpl w:val="00000003"/>
    <w:name w:val="WWNum5"/>
    <w:lvl w:ilvl="0">
      <w:start w:val="1"/>
      <w:numFmt w:val="lowerRoman"/>
      <w:lvlText w:val="%1 )"/>
      <w:lvlJc w:val="left"/>
      <w:pPr>
        <w:tabs>
          <w:tab w:val="num" w:pos="797"/>
        </w:tabs>
        <w:ind w:left="792" w:hanging="504"/>
      </w:pPr>
    </w:lvl>
    <w:lvl w:ilvl="1">
      <w:start w:val="1"/>
      <w:numFmt w:val="upperLetter"/>
      <w:lvlText w:val="%2 )"/>
      <w:lvlJc w:val="left"/>
      <w:pPr>
        <w:tabs>
          <w:tab w:val="num" w:pos="1229"/>
        </w:tabs>
        <w:ind w:left="1229" w:hanging="432"/>
      </w:pPr>
    </w:lvl>
    <w:lvl w:ilvl="2">
      <w:start w:val="1"/>
      <w:numFmt w:val="decimal"/>
      <w:lvlText w:val="%2.%3 )"/>
      <w:lvlJc w:val="left"/>
      <w:pPr>
        <w:tabs>
          <w:tab w:val="num" w:pos="1589"/>
        </w:tabs>
        <w:ind w:left="1589" w:hanging="360"/>
      </w:pPr>
    </w:lvl>
    <w:lvl w:ilvl="3">
      <w:start w:val="1"/>
      <w:numFmt w:val="bullet"/>
      <w:lvlText w:val=""/>
      <w:lvlJc w:val="left"/>
      <w:pPr>
        <w:tabs>
          <w:tab w:val="num" w:pos="1728"/>
        </w:tabs>
        <w:ind w:left="1728" w:hanging="360"/>
      </w:pPr>
      <w:rPr>
        <w:rFonts w:ascii="Symbol" w:hAnsi="Symbol"/>
      </w:rPr>
    </w:lvl>
    <w:lvl w:ilvl="4">
      <w:start w:val="1"/>
      <w:numFmt w:val="bullet"/>
      <w:lvlText w:val=""/>
      <w:lvlJc w:val="left"/>
      <w:pPr>
        <w:tabs>
          <w:tab w:val="num" w:pos="2088"/>
        </w:tabs>
        <w:ind w:left="2088" w:hanging="360"/>
      </w:pPr>
      <w:rPr>
        <w:rFonts w:ascii="Symbol" w:hAnsi="Symbol"/>
      </w:rPr>
    </w:lvl>
    <w:lvl w:ilvl="5">
      <w:start w:val="1"/>
      <w:numFmt w:val="bullet"/>
      <w:lvlText w:val=""/>
      <w:lvlJc w:val="left"/>
      <w:pPr>
        <w:tabs>
          <w:tab w:val="num" w:pos="2448"/>
        </w:tabs>
        <w:ind w:left="2448" w:hanging="360"/>
      </w:pPr>
      <w:rPr>
        <w:rFonts w:ascii="Wingdings" w:hAnsi="Wingdings"/>
      </w:rPr>
    </w:lvl>
    <w:lvl w:ilvl="6">
      <w:start w:val="1"/>
      <w:numFmt w:val="bullet"/>
      <w:lvlText w:val=""/>
      <w:lvlJc w:val="left"/>
      <w:pPr>
        <w:tabs>
          <w:tab w:val="num" w:pos="2808"/>
        </w:tabs>
        <w:ind w:left="2808" w:hanging="360"/>
      </w:pPr>
      <w:rPr>
        <w:rFonts w:ascii="Wingdings" w:hAnsi="Wingdings"/>
      </w:rPr>
    </w:lvl>
    <w:lvl w:ilvl="7">
      <w:start w:val="1"/>
      <w:numFmt w:val="bullet"/>
      <w:lvlText w:val=""/>
      <w:lvlJc w:val="left"/>
      <w:pPr>
        <w:tabs>
          <w:tab w:val="num" w:pos="3168"/>
        </w:tabs>
        <w:ind w:left="3168" w:hanging="360"/>
      </w:pPr>
      <w:rPr>
        <w:rFonts w:ascii="Symbol" w:hAnsi="Symbol"/>
      </w:rPr>
    </w:lvl>
    <w:lvl w:ilvl="8">
      <w:start w:val="1"/>
      <w:numFmt w:val="bullet"/>
      <w:lvlText w:val=""/>
      <w:lvlJc w:val="left"/>
      <w:pPr>
        <w:tabs>
          <w:tab w:val="num" w:pos="3528"/>
        </w:tabs>
        <w:ind w:left="3528" w:hanging="360"/>
      </w:pPr>
      <w:rPr>
        <w:rFonts w:ascii="Symbol" w:hAnsi="Symbol"/>
      </w:rPr>
    </w:lvl>
  </w:abstractNum>
  <w:abstractNum w:abstractNumId="2" w15:restartNumberingAfterBreak="0">
    <w:nsid w:val="00000004"/>
    <w:multiLevelType w:val="multilevel"/>
    <w:tmpl w:val="00000004"/>
    <w:name w:val="WW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5"/>
    <w:multiLevelType w:val="multilevel"/>
    <w:tmpl w:val="00000005"/>
    <w:name w:val="WWNum8"/>
    <w:lvl w:ilvl="0">
      <w:start w:val="1"/>
      <w:numFmt w:val="decimal"/>
      <w:lvlText w:val="%1."/>
      <w:lvlJc w:val="left"/>
      <w:pPr>
        <w:tabs>
          <w:tab w:val="num" w:pos="-11"/>
        </w:tabs>
        <w:ind w:left="1069"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1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1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A"/>
    <w:multiLevelType w:val="multilevel"/>
    <w:tmpl w:val="0000000A"/>
    <w:name w:val="WWNum19"/>
    <w:lvl w:ilvl="0">
      <w:start w:val="1"/>
      <w:numFmt w:val="lowerRoman"/>
      <w:lvlText w:val="%1 )"/>
      <w:lvlJc w:val="left"/>
      <w:pPr>
        <w:tabs>
          <w:tab w:val="num" w:pos="792"/>
        </w:tabs>
        <w:ind w:left="787" w:hanging="504"/>
      </w:pPr>
    </w:lvl>
    <w:lvl w:ilvl="1">
      <w:start w:val="1"/>
      <w:numFmt w:val="upperLetter"/>
      <w:lvlText w:val="%2 )"/>
      <w:lvlJc w:val="left"/>
      <w:pPr>
        <w:tabs>
          <w:tab w:val="num" w:pos="1229"/>
        </w:tabs>
        <w:ind w:left="1229" w:hanging="432"/>
      </w:pPr>
    </w:lvl>
    <w:lvl w:ilvl="2">
      <w:start w:val="1"/>
      <w:numFmt w:val="decimal"/>
      <w:lvlText w:val="%2.%3 )"/>
      <w:lvlJc w:val="left"/>
      <w:pPr>
        <w:tabs>
          <w:tab w:val="num" w:pos="1589"/>
        </w:tabs>
        <w:ind w:left="1589" w:hanging="360"/>
      </w:pPr>
    </w:lvl>
    <w:lvl w:ilvl="3">
      <w:start w:val="1"/>
      <w:numFmt w:val="bullet"/>
      <w:lvlText w:val=""/>
      <w:lvlJc w:val="left"/>
      <w:pPr>
        <w:tabs>
          <w:tab w:val="num" w:pos="1728"/>
        </w:tabs>
        <w:ind w:left="1728" w:hanging="360"/>
      </w:pPr>
      <w:rPr>
        <w:rFonts w:ascii="Symbol" w:hAnsi="Symbol"/>
      </w:rPr>
    </w:lvl>
    <w:lvl w:ilvl="4">
      <w:start w:val="1"/>
      <w:numFmt w:val="bullet"/>
      <w:lvlText w:val=""/>
      <w:lvlJc w:val="left"/>
      <w:pPr>
        <w:tabs>
          <w:tab w:val="num" w:pos="2088"/>
        </w:tabs>
        <w:ind w:left="2088" w:hanging="360"/>
      </w:pPr>
      <w:rPr>
        <w:rFonts w:ascii="Symbol" w:hAnsi="Symbol"/>
      </w:rPr>
    </w:lvl>
    <w:lvl w:ilvl="5">
      <w:start w:val="1"/>
      <w:numFmt w:val="bullet"/>
      <w:lvlText w:val=""/>
      <w:lvlJc w:val="left"/>
      <w:pPr>
        <w:tabs>
          <w:tab w:val="num" w:pos="2448"/>
        </w:tabs>
        <w:ind w:left="2448" w:hanging="360"/>
      </w:pPr>
      <w:rPr>
        <w:rFonts w:ascii="Wingdings" w:hAnsi="Wingdings"/>
      </w:rPr>
    </w:lvl>
    <w:lvl w:ilvl="6">
      <w:start w:val="1"/>
      <w:numFmt w:val="bullet"/>
      <w:lvlText w:val=""/>
      <w:lvlJc w:val="left"/>
      <w:pPr>
        <w:tabs>
          <w:tab w:val="num" w:pos="2808"/>
        </w:tabs>
        <w:ind w:left="2808" w:hanging="360"/>
      </w:pPr>
      <w:rPr>
        <w:rFonts w:ascii="Wingdings" w:hAnsi="Wingdings"/>
      </w:rPr>
    </w:lvl>
    <w:lvl w:ilvl="7">
      <w:start w:val="1"/>
      <w:numFmt w:val="bullet"/>
      <w:lvlText w:val=""/>
      <w:lvlJc w:val="left"/>
      <w:pPr>
        <w:tabs>
          <w:tab w:val="num" w:pos="3168"/>
        </w:tabs>
        <w:ind w:left="3168" w:hanging="360"/>
      </w:pPr>
      <w:rPr>
        <w:rFonts w:ascii="Symbol" w:hAnsi="Symbol"/>
      </w:rPr>
    </w:lvl>
    <w:lvl w:ilvl="8">
      <w:start w:val="1"/>
      <w:numFmt w:val="bullet"/>
      <w:lvlText w:val=""/>
      <w:lvlJc w:val="left"/>
      <w:pPr>
        <w:tabs>
          <w:tab w:val="num" w:pos="3528"/>
        </w:tabs>
        <w:ind w:left="3528" w:hanging="360"/>
      </w:pPr>
      <w:rPr>
        <w:rFonts w:ascii="Symbol" w:hAnsi="Symbol"/>
      </w:rPr>
    </w:lvl>
  </w:abstractNum>
  <w:abstractNum w:abstractNumId="9" w15:restartNumberingAfterBreak="0">
    <w:nsid w:val="0000000B"/>
    <w:multiLevelType w:val="multilevel"/>
    <w:tmpl w:val="0000000B"/>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13FE34AC"/>
    <w:multiLevelType w:val="hybridMultilevel"/>
    <w:tmpl w:val="CF2660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4F23260"/>
    <w:multiLevelType w:val="multilevel"/>
    <w:tmpl w:val="00000005"/>
    <w:lvl w:ilvl="0">
      <w:start w:val="1"/>
      <w:numFmt w:val="decimal"/>
      <w:lvlText w:val="%1."/>
      <w:lvlJc w:val="left"/>
      <w:pPr>
        <w:tabs>
          <w:tab w:val="num" w:pos="-11"/>
        </w:tabs>
        <w:ind w:left="1069"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2" w15:restartNumberingAfterBreak="0">
    <w:nsid w:val="2A007658"/>
    <w:multiLevelType w:val="multilevel"/>
    <w:tmpl w:val="D86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64D29"/>
    <w:multiLevelType w:val="hybridMultilevel"/>
    <w:tmpl w:val="C66A56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0D19D9"/>
    <w:multiLevelType w:val="hybridMultilevel"/>
    <w:tmpl w:val="680E4E92"/>
    <w:lvl w:ilvl="0" w:tplc="FF9A5432">
      <w:start w:val="6"/>
      <w:numFmt w:val="bullet"/>
      <w:lvlText w:val="-"/>
      <w:lvlJc w:val="left"/>
      <w:pPr>
        <w:ind w:left="720" w:hanging="360"/>
      </w:pPr>
      <w:rPr>
        <w:rFonts w:ascii="Palatino Linotype" w:eastAsia="Times New Roman"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0648FC"/>
    <w:multiLevelType w:val="hybridMultilevel"/>
    <w:tmpl w:val="E6864058"/>
    <w:lvl w:ilvl="0" w:tplc="842E636E">
      <w:start w:val="1"/>
      <w:numFmt w:val="decimal"/>
      <w:lvlText w:val="%1)"/>
      <w:lvlJc w:val="left"/>
      <w:pPr>
        <w:ind w:left="361" w:hanging="360"/>
      </w:pPr>
      <w:rPr>
        <w:rFonts w:hint="default"/>
      </w:rPr>
    </w:lvl>
    <w:lvl w:ilvl="1" w:tplc="08130019" w:tentative="1">
      <w:start w:val="1"/>
      <w:numFmt w:val="lowerLetter"/>
      <w:lvlText w:val="%2."/>
      <w:lvlJc w:val="left"/>
      <w:pPr>
        <w:ind w:left="1081" w:hanging="360"/>
      </w:pPr>
    </w:lvl>
    <w:lvl w:ilvl="2" w:tplc="0813001B" w:tentative="1">
      <w:start w:val="1"/>
      <w:numFmt w:val="lowerRoman"/>
      <w:lvlText w:val="%3."/>
      <w:lvlJc w:val="right"/>
      <w:pPr>
        <w:ind w:left="1801" w:hanging="180"/>
      </w:pPr>
    </w:lvl>
    <w:lvl w:ilvl="3" w:tplc="0813000F" w:tentative="1">
      <w:start w:val="1"/>
      <w:numFmt w:val="decimal"/>
      <w:lvlText w:val="%4."/>
      <w:lvlJc w:val="left"/>
      <w:pPr>
        <w:ind w:left="2521" w:hanging="360"/>
      </w:pPr>
    </w:lvl>
    <w:lvl w:ilvl="4" w:tplc="08130019" w:tentative="1">
      <w:start w:val="1"/>
      <w:numFmt w:val="lowerLetter"/>
      <w:lvlText w:val="%5."/>
      <w:lvlJc w:val="left"/>
      <w:pPr>
        <w:ind w:left="3241" w:hanging="360"/>
      </w:pPr>
    </w:lvl>
    <w:lvl w:ilvl="5" w:tplc="0813001B" w:tentative="1">
      <w:start w:val="1"/>
      <w:numFmt w:val="lowerRoman"/>
      <w:lvlText w:val="%6."/>
      <w:lvlJc w:val="right"/>
      <w:pPr>
        <w:ind w:left="3961" w:hanging="180"/>
      </w:pPr>
    </w:lvl>
    <w:lvl w:ilvl="6" w:tplc="0813000F" w:tentative="1">
      <w:start w:val="1"/>
      <w:numFmt w:val="decimal"/>
      <w:lvlText w:val="%7."/>
      <w:lvlJc w:val="left"/>
      <w:pPr>
        <w:ind w:left="4681" w:hanging="360"/>
      </w:pPr>
    </w:lvl>
    <w:lvl w:ilvl="7" w:tplc="08130019" w:tentative="1">
      <w:start w:val="1"/>
      <w:numFmt w:val="lowerLetter"/>
      <w:lvlText w:val="%8."/>
      <w:lvlJc w:val="left"/>
      <w:pPr>
        <w:ind w:left="5401" w:hanging="360"/>
      </w:pPr>
    </w:lvl>
    <w:lvl w:ilvl="8" w:tplc="0813001B" w:tentative="1">
      <w:start w:val="1"/>
      <w:numFmt w:val="lowerRoman"/>
      <w:lvlText w:val="%9."/>
      <w:lvlJc w:val="right"/>
      <w:pPr>
        <w:ind w:left="6121" w:hanging="180"/>
      </w:pPr>
    </w:lvl>
  </w:abstractNum>
  <w:abstractNum w:abstractNumId="16" w15:restartNumberingAfterBreak="0">
    <w:nsid w:val="774E3A67"/>
    <w:multiLevelType w:val="hybridMultilevel"/>
    <w:tmpl w:val="F2D8F5CE"/>
    <w:lvl w:ilvl="0" w:tplc="6AF0D0AC">
      <w:start w:val="1"/>
      <w:numFmt w:val="lowerLetter"/>
      <w:lvlText w:val="%1)"/>
      <w:lvlJc w:val="left"/>
      <w:pPr>
        <w:ind w:left="786" w:hanging="360"/>
      </w:pPr>
      <w:rPr>
        <w:sz w:val="20"/>
        <w:szCs w:val="20"/>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num w:numId="1">
    <w:abstractNumId w:val="15"/>
  </w:num>
  <w:num w:numId="2">
    <w:abstractNumId w:val="14"/>
  </w:num>
  <w:num w:numId="3">
    <w:abstractNumId w:val="2"/>
  </w:num>
  <w:num w:numId="4">
    <w:abstractNumId w:val="0"/>
  </w:num>
  <w:num w:numId="5">
    <w:abstractNumId w:val="1"/>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1"/>
  </w:num>
  <w:num w:numId="14">
    <w:abstractNumId w:val="10"/>
  </w:num>
  <w:num w:numId="15">
    <w:abstractNumId w:val="12"/>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Bekaert">
    <w15:presenceInfo w15:providerId="AD" w15:userId="S-1-5-21-1757981266-220523388-839522115-7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7D"/>
    <w:rsid w:val="00023054"/>
    <w:rsid w:val="000503B0"/>
    <w:rsid w:val="00054C01"/>
    <w:rsid w:val="000572A7"/>
    <w:rsid w:val="00082AD2"/>
    <w:rsid w:val="000A2014"/>
    <w:rsid w:val="000C4AB1"/>
    <w:rsid w:val="000E4864"/>
    <w:rsid w:val="000F6E6F"/>
    <w:rsid w:val="001027A8"/>
    <w:rsid w:val="00112116"/>
    <w:rsid w:val="00151518"/>
    <w:rsid w:val="00155652"/>
    <w:rsid w:val="00165F6C"/>
    <w:rsid w:val="00196078"/>
    <w:rsid w:val="001A3B03"/>
    <w:rsid w:val="001A6E41"/>
    <w:rsid w:val="001B397F"/>
    <w:rsid w:val="001C3FE0"/>
    <w:rsid w:val="001D0832"/>
    <w:rsid w:val="001D35CA"/>
    <w:rsid w:val="001E104B"/>
    <w:rsid w:val="001E7F5F"/>
    <w:rsid w:val="001F674E"/>
    <w:rsid w:val="00242E04"/>
    <w:rsid w:val="00266D2F"/>
    <w:rsid w:val="00270CD5"/>
    <w:rsid w:val="002802BC"/>
    <w:rsid w:val="002A10DE"/>
    <w:rsid w:val="002A1FE5"/>
    <w:rsid w:val="002B516F"/>
    <w:rsid w:val="002C7801"/>
    <w:rsid w:val="002E7A9D"/>
    <w:rsid w:val="00315A8D"/>
    <w:rsid w:val="00330B40"/>
    <w:rsid w:val="0035053F"/>
    <w:rsid w:val="00356246"/>
    <w:rsid w:val="003A1317"/>
    <w:rsid w:val="003A326A"/>
    <w:rsid w:val="003D3ADA"/>
    <w:rsid w:val="003E7EFD"/>
    <w:rsid w:val="00405076"/>
    <w:rsid w:val="004149C3"/>
    <w:rsid w:val="00420A59"/>
    <w:rsid w:val="004409E6"/>
    <w:rsid w:val="00441C8D"/>
    <w:rsid w:val="004442C2"/>
    <w:rsid w:val="00451321"/>
    <w:rsid w:val="00460C44"/>
    <w:rsid w:val="004734F4"/>
    <w:rsid w:val="00493D47"/>
    <w:rsid w:val="004979CB"/>
    <w:rsid w:val="004B1934"/>
    <w:rsid w:val="004F46F2"/>
    <w:rsid w:val="005001E0"/>
    <w:rsid w:val="005331AF"/>
    <w:rsid w:val="00536E05"/>
    <w:rsid w:val="00537468"/>
    <w:rsid w:val="0054702A"/>
    <w:rsid w:val="00555B84"/>
    <w:rsid w:val="005704AE"/>
    <w:rsid w:val="005A1119"/>
    <w:rsid w:val="005C2586"/>
    <w:rsid w:val="006068CB"/>
    <w:rsid w:val="00617D42"/>
    <w:rsid w:val="00634C84"/>
    <w:rsid w:val="00643E2E"/>
    <w:rsid w:val="006960ED"/>
    <w:rsid w:val="006A67AC"/>
    <w:rsid w:val="006A764C"/>
    <w:rsid w:val="006F060A"/>
    <w:rsid w:val="006F225D"/>
    <w:rsid w:val="006F311E"/>
    <w:rsid w:val="007045AE"/>
    <w:rsid w:val="00710D88"/>
    <w:rsid w:val="007161E8"/>
    <w:rsid w:val="00720FAC"/>
    <w:rsid w:val="007220E9"/>
    <w:rsid w:val="00746CE2"/>
    <w:rsid w:val="007635F0"/>
    <w:rsid w:val="00771952"/>
    <w:rsid w:val="007A5ED5"/>
    <w:rsid w:val="007C10B7"/>
    <w:rsid w:val="007C2634"/>
    <w:rsid w:val="007E1F77"/>
    <w:rsid w:val="007E2685"/>
    <w:rsid w:val="0080015C"/>
    <w:rsid w:val="00804715"/>
    <w:rsid w:val="00826D2D"/>
    <w:rsid w:val="00827C41"/>
    <w:rsid w:val="00837026"/>
    <w:rsid w:val="008A052C"/>
    <w:rsid w:val="008A27A7"/>
    <w:rsid w:val="008D4280"/>
    <w:rsid w:val="008E1CCB"/>
    <w:rsid w:val="00917C26"/>
    <w:rsid w:val="00924393"/>
    <w:rsid w:val="00934F20"/>
    <w:rsid w:val="009476AF"/>
    <w:rsid w:val="0096147D"/>
    <w:rsid w:val="00984970"/>
    <w:rsid w:val="009854AC"/>
    <w:rsid w:val="00996A63"/>
    <w:rsid w:val="009A2D21"/>
    <w:rsid w:val="00A01688"/>
    <w:rsid w:val="00A13D7A"/>
    <w:rsid w:val="00A406F0"/>
    <w:rsid w:val="00A42BC3"/>
    <w:rsid w:val="00AC485F"/>
    <w:rsid w:val="00AD4E7B"/>
    <w:rsid w:val="00AF383D"/>
    <w:rsid w:val="00B07354"/>
    <w:rsid w:val="00B14151"/>
    <w:rsid w:val="00B15ED3"/>
    <w:rsid w:val="00B603A3"/>
    <w:rsid w:val="00B75BDE"/>
    <w:rsid w:val="00B778D1"/>
    <w:rsid w:val="00B8040F"/>
    <w:rsid w:val="00BA6BB0"/>
    <w:rsid w:val="00BB2BE1"/>
    <w:rsid w:val="00BF4B1E"/>
    <w:rsid w:val="00C01153"/>
    <w:rsid w:val="00C2569E"/>
    <w:rsid w:val="00C26B14"/>
    <w:rsid w:val="00C628A8"/>
    <w:rsid w:val="00C7472B"/>
    <w:rsid w:val="00C903FF"/>
    <w:rsid w:val="00D0179F"/>
    <w:rsid w:val="00D136EF"/>
    <w:rsid w:val="00D14485"/>
    <w:rsid w:val="00D175AC"/>
    <w:rsid w:val="00D23ECE"/>
    <w:rsid w:val="00D34409"/>
    <w:rsid w:val="00D40E14"/>
    <w:rsid w:val="00D479D5"/>
    <w:rsid w:val="00D845A3"/>
    <w:rsid w:val="00DA5301"/>
    <w:rsid w:val="00DB1ED6"/>
    <w:rsid w:val="00DC1790"/>
    <w:rsid w:val="00DF12D3"/>
    <w:rsid w:val="00E0077C"/>
    <w:rsid w:val="00E01C17"/>
    <w:rsid w:val="00E02543"/>
    <w:rsid w:val="00E13D6F"/>
    <w:rsid w:val="00E254BA"/>
    <w:rsid w:val="00E8084A"/>
    <w:rsid w:val="00E81B5E"/>
    <w:rsid w:val="00E83DA8"/>
    <w:rsid w:val="00EF6991"/>
    <w:rsid w:val="00F100DE"/>
    <w:rsid w:val="00F9201E"/>
    <w:rsid w:val="00FB0F6B"/>
    <w:rsid w:val="00FB2D71"/>
    <w:rsid w:val="00FC4D7C"/>
    <w:rsid w:val="00FC7B03"/>
    <w:rsid w:val="00FD4C4A"/>
    <w:rsid w:val="00FE72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3340"/>
  <w15:chartTrackingRefBased/>
  <w15:docId w15:val="{9E499AE4-B5C5-465C-B100-5B964E34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7D"/>
    <w:pPr>
      <w:suppressAutoHyphens/>
      <w:spacing w:after="0" w:line="240" w:lineRule="auto"/>
    </w:pPr>
    <w:rPr>
      <w:rFonts w:ascii="Futura Md BT" w:eastAsia="Times New Roman" w:hAnsi="Futura Md BT" w:cs="Times New Roman"/>
      <w:color w:val="000000"/>
      <w:kern w:val="1"/>
      <w:sz w:val="24"/>
      <w:szCs w:val="24"/>
      <w:lang w:val="en-US" w:eastAsia="ar-SA"/>
    </w:rPr>
  </w:style>
  <w:style w:type="paragraph" w:styleId="Heading1">
    <w:name w:val="heading 1"/>
    <w:basedOn w:val="Normal"/>
    <w:next w:val="Normal"/>
    <w:link w:val="Heading1Char"/>
    <w:uiPriority w:val="9"/>
    <w:qFormat/>
    <w:rsid w:val="00460C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0C4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3A3"/>
    <w:rPr>
      <w:sz w:val="16"/>
      <w:szCs w:val="16"/>
    </w:rPr>
  </w:style>
  <w:style w:type="paragraph" w:styleId="CommentText">
    <w:name w:val="annotation text"/>
    <w:basedOn w:val="Normal"/>
    <w:link w:val="CommentTextChar"/>
    <w:uiPriority w:val="99"/>
    <w:semiHidden/>
    <w:unhideWhenUsed/>
    <w:rsid w:val="00B603A3"/>
    <w:rPr>
      <w:sz w:val="20"/>
      <w:szCs w:val="20"/>
    </w:rPr>
  </w:style>
  <w:style w:type="character" w:customStyle="1" w:styleId="CommentTextChar">
    <w:name w:val="Comment Text Char"/>
    <w:basedOn w:val="DefaultParagraphFont"/>
    <w:link w:val="CommentText"/>
    <w:uiPriority w:val="99"/>
    <w:semiHidden/>
    <w:rsid w:val="00B603A3"/>
    <w:rPr>
      <w:rFonts w:ascii="Futura Md BT" w:eastAsia="Times New Roman" w:hAnsi="Futura Md BT" w:cs="Times New Roman"/>
      <w:color w:val="000000"/>
      <w:kern w:val="1"/>
      <w:sz w:val="20"/>
      <w:szCs w:val="20"/>
      <w:lang w:val="en-US" w:eastAsia="ar-SA"/>
    </w:rPr>
  </w:style>
  <w:style w:type="paragraph" w:styleId="CommentSubject">
    <w:name w:val="annotation subject"/>
    <w:basedOn w:val="CommentText"/>
    <w:next w:val="CommentText"/>
    <w:link w:val="CommentSubjectChar"/>
    <w:uiPriority w:val="99"/>
    <w:semiHidden/>
    <w:unhideWhenUsed/>
    <w:rsid w:val="00B603A3"/>
    <w:rPr>
      <w:b/>
      <w:bCs/>
    </w:rPr>
  </w:style>
  <w:style w:type="character" w:customStyle="1" w:styleId="CommentSubjectChar">
    <w:name w:val="Comment Subject Char"/>
    <w:basedOn w:val="CommentTextChar"/>
    <w:link w:val="CommentSubject"/>
    <w:uiPriority w:val="99"/>
    <w:semiHidden/>
    <w:rsid w:val="00B603A3"/>
    <w:rPr>
      <w:rFonts w:ascii="Futura Md BT" w:eastAsia="Times New Roman" w:hAnsi="Futura Md BT" w:cs="Times New Roman"/>
      <w:b/>
      <w:bCs/>
      <w:color w:val="000000"/>
      <w:kern w:val="1"/>
      <w:sz w:val="20"/>
      <w:szCs w:val="20"/>
      <w:lang w:val="en-US" w:eastAsia="ar-SA"/>
    </w:rPr>
  </w:style>
  <w:style w:type="paragraph" w:styleId="BalloonText">
    <w:name w:val="Balloon Text"/>
    <w:basedOn w:val="Normal"/>
    <w:link w:val="BalloonTextChar"/>
    <w:uiPriority w:val="99"/>
    <w:semiHidden/>
    <w:unhideWhenUsed/>
    <w:rsid w:val="00B60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3A3"/>
    <w:rPr>
      <w:rFonts w:ascii="Segoe UI" w:eastAsia="Times New Roman" w:hAnsi="Segoe UI" w:cs="Segoe UI"/>
      <w:color w:val="000000"/>
      <w:kern w:val="1"/>
      <w:sz w:val="18"/>
      <w:szCs w:val="18"/>
      <w:lang w:val="en-US" w:eastAsia="ar-SA"/>
    </w:rPr>
  </w:style>
  <w:style w:type="paragraph" w:styleId="ListParagraph">
    <w:name w:val="List Paragraph"/>
    <w:basedOn w:val="Normal"/>
    <w:qFormat/>
    <w:rsid w:val="00B603A3"/>
    <w:pPr>
      <w:ind w:left="720"/>
      <w:contextualSpacing/>
    </w:pPr>
  </w:style>
  <w:style w:type="character" w:styleId="Hyperlink">
    <w:name w:val="Hyperlink"/>
    <w:basedOn w:val="DefaultParagraphFont"/>
    <w:uiPriority w:val="99"/>
    <w:unhideWhenUsed/>
    <w:rsid w:val="006A67AC"/>
    <w:rPr>
      <w:color w:val="0000FF"/>
      <w:u w:val="single"/>
    </w:rPr>
  </w:style>
  <w:style w:type="paragraph" w:styleId="List">
    <w:name w:val="List"/>
    <w:basedOn w:val="BodyText"/>
    <w:semiHidden/>
    <w:rsid w:val="007A5ED5"/>
    <w:pPr>
      <w:tabs>
        <w:tab w:val="left" w:pos="648"/>
      </w:tabs>
      <w:spacing w:before="60" w:after="60"/>
      <w:ind w:left="648" w:right="288" w:hanging="360"/>
      <w:jc w:val="both"/>
    </w:pPr>
    <w:rPr>
      <w:rFonts w:ascii="Palatino Linotype" w:hAnsi="Palatino Linotype" w:cs="Mangal"/>
      <w:lang w:val="en-GB"/>
    </w:rPr>
  </w:style>
  <w:style w:type="paragraph" w:customStyle="1" w:styleId="Hheading2">
    <w:name w:val="Hheading 2"/>
    <w:rsid w:val="007A5ED5"/>
    <w:pPr>
      <w:keepNext/>
      <w:suppressAutoHyphens/>
      <w:spacing w:before="240" w:after="120" w:line="240" w:lineRule="auto"/>
    </w:pPr>
    <w:rPr>
      <w:rFonts w:ascii="Futura Md BT" w:eastAsia="Times New Roman" w:hAnsi="Futura Md BT" w:cs="Arial"/>
      <w:b/>
      <w:bCs/>
      <w:spacing w:val="10"/>
      <w:kern w:val="1"/>
      <w:sz w:val="20"/>
      <w:szCs w:val="20"/>
      <w:lang w:val="en-GB" w:eastAsia="ar-SA"/>
    </w:rPr>
  </w:style>
  <w:style w:type="paragraph" w:styleId="Footer">
    <w:name w:val="footer"/>
    <w:basedOn w:val="Normal"/>
    <w:link w:val="FooterChar"/>
    <w:uiPriority w:val="99"/>
    <w:rsid w:val="007A5ED5"/>
    <w:pPr>
      <w:suppressLineNumbers/>
      <w:tabs>
        <w:tab w:val="center" w:pos="4153"/>
        <w:tab w:val="right" w:pos="8306"/>
      </w:tabs>
      <w:spacing w:before="120" w:after="120"/>
      <w:jc w:val="both"/>
    </w:pPr>
    <w:rPr>
      <w:rFonts w:ascii="Palatino Linotype" w:hAnsi="Palatino Linotype"/>
      <w:sz w:val="20"/>
      <w:szCs w:val="20"/>
      <w:lang w:val="en-GB"/>
    </w:rPr>
  </w:style>
  <w:style w:type="character" w:customStyle="1" w:styleId="FooterChar">
    <w:name w:val="Footer Char"/>
    <w:basedOn w:val="DefaultParagraphFont"/>
    <w:link w:val="Footer"/>
    <w:uiPriority w:val="99"/>
    <w:rsid w:val="007A5ED5"/>
    <w:rPr>
      <w:rFonts w:ascii="Palatino Linotype" w:eastAsia="Times New Roman" w:hAnsi="Palatino Linotype" w:cs="Times New Roman"/>
      <w:color w:val="000000"/>
      <w:kern w:val="1"/>
      <w:sz w:val="20"/>
      <w:szCs w:val="20"/>
      <w:lang w:val="en-GB" w:eastAsia="ar-SA"/>
    </w:rPr>
  </w:style>
  <w:style w:type="paragraph" w:styleId="BodyText">
    <w:name w:val="Body Text"/>
    <w:basedOn w:val="Normal"/>
    <w:link w:val="BodyTextChar"/>
    <w:uiPriority w:val="99"/>
    <w:semiHidden/>
    <w:unhideWhenUsed/>
    <w:rsid w:val="007A5ED5"/>
    <w:pPr>
      <w:spacing w:after="120"/>
    </w:pPr>
  </w:style>
  <w:style w:type="character" w:customStyle="1" w:styleId="BodyTextChar">
    <w:name w:val="Body Text Char"/>
    <w:basedOn w:val="DefaultParagraphFont"/>
    <w:link w:val="BodyText"/>
    <w:uiPriority w:val="99"/>
    <w:semiHidden/>
    <w:rsid w:val="007A5ED5"/>
    <w:rPr>
      <w:rFonts w:ascii="Futura Md BT" w:eastAsia="Times New Roman" w:hAnsi="Futura Md BT" w:cs="Times New Roman"/>
      <w:color w:val="000000"/>
      <w:kern w:val="1"/>
      <w:sz w:val="24"/>
      <w:szCs w:val="24"/>
      <w:lang w:val="en-US" w:eastAsia="ar-SA"/>
    </w:rPr>
  </w:style>
  <w:style w:type="paragraph" w:customStyle="1" w:styleId="Puce2">
    <w:name w:val="Puce 2"/>
    <w:basedOn w:val="List"/>
    <w:rsid w:val="00460C44"/>
    <w:pPr>
      <w:tabs>
        <w:tab w:val="num" w:pos="797"/>
      </w:tabs>
      <w:ind w:left="792" w:hanging="504"/>
      <w:outlineLvl w:val="0"/>
    </w:pPr>
  </w:style>
  <w:style w:type="paragraph" w:customStyle="1" w:styleId="Puce3">
    <w:name w:val="Puce 3"/>
    <w:basedOn w:val="List"/>
    <w:rsid w:val="00460C44"/>
    <w:pPr>
      <w:tabs>
        <w:tab w:val="clear" w:pos="648"/>
        <w:tab w:val="left" w:pos="797"/>
      </w:tabs>
      <w:ind w:left="792" w:hanging="504"/>
    </w:pPr>
  </w:style>
  <w:style w:type="paragraph" w:customStyle="1" w:styleId="ListBullet1">
    <w:name w:val="List Bullet1"/>
    <w:rsid w:val="00460C44"/>
    <w:pPr>
      <w:suppressAutoHyphens/>
      <w:spacing w:before="60" w:after="60" w:line="240" w:lineRule="auto"/>
      <w:ind w:right="288"/>
      <w:jc w:val="both"/>
    </w:pPr>
    <w:rPr>
      <w:rFonts w:ascii="Palatino Linotype" w:eastAsia="Times New Roman" w:hAnsi="Palatino Linotype" w:cs="Times New Roman"/>
      <w:kern w:val="1"/>
      <w:sz w:val="20"/>
      <w:szCs w:val="20"/>
      <w:lang w:val="en-GB" w:eastAsia="ar-SA"/>
    </w:rPr>
  </w:style>
  <w:style w:type="paragraph" w:customStyle="1" w:styleId="Hheading3">
    <w:name w:val="Hheading 3"/>
    <w:rsid w:val="00460C44"/>
    <w:pPr>
      <w:keepNext/>
      <w:suppressAutoHyphens/>
      <w:spacing w:before="240" w:after="120" w:line="240" w:lineRule="auto"/>
    </w:pPr>
    <w:rPr>
      <w:rFonts w:ascii="Futura Md BT" w:eastAsia="Times New Roman" w:hAnsi="Futura Md BT" w:cs="Arial"/>
      <w:b/>
      <w:bCs/>
      <w:spacing w:val="6"/>
      <w:kern w:val="1"/>
      <w:sz w:val="18"/>
      <w:szCs w:val="18"/>
      <w:lang w:val="en-GB" w:eastAsia="ar-SA"/>
    </w:rPr>
  </w:style>
  <w:style w:type="character" w:customStyle="1" w:styleId="Heading1Char">
    <w:name w:val="Heading 1 Char"/>
    <w:basedOn w:val="DefaultParagraphFont"/>
    <w:link w:val="Heading1"/>
    <w:uiPriority w:val="9"/>
    <w:rsid w:val="00460C44"/>
    <w:rPr>
      <w:rFonts w:asciiTheme="majorHAnsi" w:eastAsiaTheme="majorEastAsia" w:hAnsiTheme="majorHAnsi" w:cstheme="majorBidi"/>
      <w:color w:val="2E74B5" w:themeColor="accent1" w:themeShade="BF"/>
      <w:kern w:val="1"/>
      <w:sz w:val="32"/>
      <w:szCs w:val="32"/>
      <w:lang w:val="en-US" w:eastAsia="ar-SA"/>
    </w:rPr>
  </w:style>
  <w:style w:type="paragraph" w:styleId="Title">
    <w:name w:val="Title"/>
    <w:basedOn w:val="Normal"/>
    <w:next w:val="Normal"/>
    <w:link w:val="TitleChar"/>
    <w:uiPriority w:val="10"/>
    <w:qFormat/>
    <w:rsid w:val="00460C4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60C44"/>
    <w:rPr>
      <w:rFonts w:asciiTheme="majorHAnsi" w:eastAsiaTheme="majorEastAsia" w:hAnsiTheme="majorHAnsi" w:cstheme="majorBidi"/>
      <w:spacing w:val="-10"/>
      <w:kern w:val="28"/>
      <w:sz w:val="56"/>
      <w:szCs w:val="56"/>
      <w:lang w:val="en-US" w:eastAsia="ar-SA"/>
    </w:rPr>
  </w:style>
  <w:style w:type="character" w:customStyle="1" w:styleId="Heading2Char">
    <w:name w:val="Heading 2 Char"/>
    <w:basedOn w:val="DefaultParagraphFont"/>
    <w:link w:val="Heading2"/>
    <w:uiPriority w:val="9"/>
    <w:rsid w:val="00460C44"/>
    <w:rPr>
      <w:rFonts w:asciiTheme="majorHAnsi" w:eastAsiaTheme="majorEastAsia" w:hAnsiTheme="majorHAnsi" w:cstheme="majorBidi"/>
      <w:color w:val="2E74B5" w:themeColor="accent1" w:themeShade="BF"/>
      <w:kern w:val="1"/>
      <w:sz w:val="26"/>
      <w:szCs w:val="26"/>
      <w:lang w:val="en-US" w:eastAsia="ar-SA"/>
    </w:rPr>
  </w:style>
  <w:style w:type="character" w:styleId="FollowedHyperlink">
    <w:name w:val="FollowedHyperlink"/>
    <w:basedOn w:val="DefaultParagraphFont"/>
    <w:uiPriority w:val="99"/>
    <w:semiHidden/>
    <w:unhideWhenUsed/>
    <w:rsid w:val="005704AE"/>
    <w:rPr>
      <w:color w:val="954F72" w:themeColor="followedHyperlink"/>
      <w:u w:val="single"/>
    </w:rPr>
  </w:style>
  <w:style w:type="character" w:styleId="Strong">
    <w:name w:val="Strong"/>
    <w:basedOn w:val="DefaultParagraphFont"/>
    <w:uiPriority w:val="22"/>
    <w:qFormat/>
    <w:rsid w:val="005704AE"/>
    <w:rPr>
      <w:b/>
      <w:bCs/>
    </w:rPr>
  </w:style>
  <w:style w:type="paragraph" w:styleId="NormalWeb">
    <w:name w:val="Normal (Web)"/>
    <w:basedOn w:val="Normal"/>
    <w:uiPriority w:val="99"/>
    <w:unhideWhenUsed/>
    <w:rsid w:val="005704AE"/>
    <w:pPr>
      <w:suppressAutoHyphens w:val="0"/>
      <w:spacing w:after="150"/>
    </w:pPr>
    <w:rPr>
      <w:rFonts w:ascii="Times New Roman" w:hAnsi="Times New Roman"/>
      <w:color w:val="auto"/>
      <w:kern w:val="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29737">
      <w:bodyDiv w:val="1"/>
      <w:marLeft w:val="0"/>
      <w:marRight w:val="0"/>
      <w:marTop w:val="0"/>
      <w:marBottom w:val="0"/>
      <w:divBdr>
        <w:top w:val="none" w:sz="0" w:space="0" w:color="auto"/>
        <w:left w:val="none" w:sz="0" w:space="0" w:color="auto"/>
        <w:bottom w:val="none" w:sz="0" w:space="0" w:color="auto"/>
        <w:right w:val="none" w:sz="0" w:space="0" w:color="auto"/>
      </w:divBdr>
      <w:divsChild>
        <w:div w:id="760956819">
          <w:marLeft w:val="0"/>
          <w:marRight w:val="0"/>
          <w:marTop w:val="0"/>
          <w:marBottom w:val="0"/>
          <w:divBdr>
            <w:top w:val="none" w:sz="0" w:space="0" w:color="auto"/>
            <w:left w:val="none" w:sz="0" w:space="0" w:color="auto"/>
            <w:bottom w:val="none" w:sz="0" w:space="0" w:color="auto"/>
            <w:right w:val="none" w:sz="0" w:space="0" w:color="auto"/>
          </w:divBdr>
          <w:divsChild>
            <w:div w:id="1340351975">
              <w:marLeft w:val="-225"/>
              <w:marRight w:val="-225"/>
              <w:marTop w:val="0"/>
              <w:marBottom w:val="0"/>
              <w:divBdr>
                <w:top w:val="none" w:sz="0" w:space="0" w:color="auto"/>
                <w:left w:val="none" w:sz="0" w:space="0" w:color="auto"/>
                <w:bottom w:val="none" w:sz="0" w:space="0" w:color="auto"/>
                <w:right w:val="none" w:sz="0" w:space="0" w:color="auto"/>
              </w:divBdr>
              <w:divsChild>
                <w:div w:id="624504394">
                  <w:marLeft w:val="0"/>
                  <w:marRight w:val="0"/>
                  <w:marTop w:val="0"/>
                  <w:marBottom w:val="0"/>
                  <w:divBdr>
                    <w:top w:val="none" w:sz="0" w:space="0" w:color="auto"/>
                    <w:left w:val="none" w:sz="0" w:space="0" w:color="auto"/>
                    <w:bottom w:val="none" w:sz="0" w:space="0" w:color="auto"/>
                    <w:right w:val="none" w:sz="0" w:space="0" w:color="auto"/>
                  </w:divBdr>
                  <w:divsChild>
                    <w:div w:id="413360126">
                      <w:marLeft w:val="0"/>
                      <w:marRight w:val="0"/>
                      <w:marTop w:val="0"/>
                      <w:marBottom w:val="0"/>
                      <w:divBdr>
                        <w:top w:val="none" w:sz="0" w:space="0" w:color="auto"/>
                        <w:left w:val="none" w:sz="0" w:space="0" w:color="auto"/>
                        <w:bottom w:val="none" w:sz="0" w:space="0" w:color="auto"/>
                        <w:right w:val="none" w:sz="0" w:space="0" w:color="auto"/>
                      </w:divBdr>
                      <w:divsChild>
                        <w:div w:id="1244147462">
                          <w:marLeft w:val="0"/>
                          <w:marRight w:val="0"/>
                          <w:marTop w:val="0"/>
                          <w:marBottom w:val="0"/>
                          <w:divBdr>
                            <w:top w:val="none" w:sz="0" w:space="0" w:color="auto"/>
                            <w:left w:val="none" w:sz="0" w:space="0" w:color="auto"/>
                            <w:bottom w:val="none" w:sz="0" w:space="0" w:color="auto"/>
                            <w:right w:val="none" w:sz="0" w:space="0" w:color="auto"/>
                          </w:divBdr>
                          <w:divsChild>
                            <w:div w:id="592052566">
                              <w:marLeft w:val="0"/>
                              <w:marRight w:val="0"/>
                              <w:marTop w:val="0"/>
                              <w:marBottom w:val="0"/>
                              <w:divBdr>
                                <w:top w:val="none" w:sz="0" w:space="0" w:color="auto"/>
                                <w:left w:val="none" w:sz="0" w:space="0" w:color="auto"/>
                                <w:bottom w:val="none" w:sz="0" w:space="0" w:color="auto"/>
                                <w:right w:val="none" w:sz="0" w:space="0" w:color="auto"/>
                              </w:divBdr>
                              <w:divsChild>
                                <w:div w:id="131296318">
                                  <w:marLeft w:val="0"/>
                                  <w:marRight w:val="0"/>
                                  <w:marTop w:val="0"/>
                                  <w:marBottom w:val="0"/>
                                  <w:divBdr>
                                    <w:top w:val="none" w:sz="0" w:space="0" w:color="auto"/>
                                    <w:left w:val="none" w:sz="0" w:space="0" w:color="auto"/>
                                    <w:bottom w:val="none" w:sz="0" w:space="0" w:color="auto"/>
                                    <w:right w:val="none" w:sz="0" w:space="0" w:color="auto"/>
                                  </w:divBdr>
                                  <w:divsChild>
                                    <w:div w:id="1863323352">
                                      <w:marLeft w:val="-225"/>
                                      <w:marRight w:val="-225"/>
                                      <w:marTop w:val="0"/>
                                      <w:marBottom w:val="0"/>
                                      <w:divBdr>
                                        <w:top w:val="none" w:sz="0" w:space="0" w:color="auto"/>
                                        <w:left w:val="none" w:sz="0" w:space="0" w:color="auto"/>
                                        <w:bottom w:val="none" w:sz="0" w:space="0" w:color="auto"/>
                                        <w:right w:val="none" w:sz="0" w:space="0" w:color="auto"/>
                                      </w:divBdr>
                                      <w:divsChild>
                                        <w:div w:id="431705173">
                                          <w:marLeft w:val="0"/>
                                          <w:marRight w:val="0"/>
                                          <w:marTop w:val="0"/>
                                          <w:marBottom w:val="0"/>
                                          <w:divBdr>
                                            <w:top w:val="none" w:sz="0" w:space="0" w:color="auto"/>
                                            <w:left w:val="none" w:sz="0" w:space="0" w:color="auto"/>
                                            <w:bottom w:val="none" w:sz="0" w:space="0" w:color="auto"/>
                                            <w:right w:val="none" w:sz="0" w:space="0" w:color="auto"/>
                                          </w:divBdr>
                                          <w:divsChild>
                                            <w:div w:id="14906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8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es.dk/data/tools/Pages/smartdots.aspx" TargetMode="External"/><Relationship Id="rId13" Type="http://schemas.openxmlformats.org/officeDocument/2006/relationships/hyperlink" Target="http://doi.org/10.17895/ices.pub.522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searchgate.net/publication/22834621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es.dk/community/Documents/PGCCDBS/Eltink_etal_2000.pdf"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ices.dk/sites/pub/Publication%20Reports/Expert%20Group%20Report/acom/2014/WKSABCAL/01%20WKSABCAL%20-%20Report%20of%20the%20Workshop%20on%20Statistical%20Analysis%20of%20Biological%20Calibration%20Studies.pdf" TargetMode="External"/><Relationship Id="rId4" Type="http://schemas.openxmlformats.org/officeDocument/2006/relationships/numbering" Target="numbering.xml"/><Relationship Id="rId9" Type="http://schemas.openxmlformats.org/officeDocument/2006/relationships/hyperlink" Target="http://stockdatabase.ices.dk/Default.aspx"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74F7A54AD4D4684251072653F4FD5" ma:contentTypeVersion="5" ma:contentTypeDescription="Create a new document." ma:contentTypeScope="" ma:versionID="7fd4808c5c3152f3a306f39e2e2e32d0">
  <xsd:schema xmlns:xsd="http://www.w3.org/2001/XMLSchema" xmlns:xs="http://www.w3.org/2001/XMLSchema" xmlns:p="http://schemas.microsoft.com/office/2006/metadata/properties" xmlns:ns1="http://schemas.microsoft.com/sharepoint/v3" xmlns:ns2="2b262ca6-14d6-4bf5-b6e4-df7d64e4cef7" targetNamespace="http://schemas.microsoft.com/office/2006/metadata/properties" ma:root="true" ma:fieldsID="78f263ad55fd3d6984fedec55eebe569" ns1:_="" ns2:_="">
    <xsd:import namespace="http://schemas.microsoft.com/sharepoint/v3"/>
    <xsd:import namespace="2b262ca6-14d6-4bf5-b6e4-df7d64e4ce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62ca6-14d6-4bf5-b6e4-df7d64e4ce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71553-F6FD-4923-9B65-F2D75FDEAAF7}"/>
</file>

<file path=customXml/itemProps2.xml><?xml version="1.0" encoding="utf-8"?>
<ds:datastoreItem xmlns:ds="http://schemas.openxmlformats.org/officeDocument/2006/customXml" ds:itemID="{369F836C-551E-4CEC-B5AD-1616BE08CADA}"/>
</file>

<file path=customXml/itemProps3.xml><?xml version="1.0" encoding="utf-8"?>
<ds:datastoreItem xmlns:ds="http://schemas.openxmlformats.org/officeDocument/2006/customXml" ds:itemID="{C57F686D-8C43-4AF4-B345-2D1907E96000}"/>
</file>

<file path=docProps/app.xml><?xml version="1.0" encoding="utf-8"?>
<Properties xmlns="http://schemas.openxmlformats.org/officeDocument/2006/extended-properties" xmlns:vt="http://schemas.openxmlformats.org/officeDocument/2006/docPropsVTypes">
  <Template>Normal</Template>
  <TotalTime>1</TotalTime>
  <Pages>13</Pages>
  <Words>4620</Words>
  <Characters>26338</Characters>
  <Application>Microsoft Office Word</Application>
  <DocSecurity>0</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ILVO</Company>
  <LinksUpToDate>false</LinksUpToDate>
  <CharactersWithSpaces>30897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Bekaert</dc:creator>
  <cp:keywords/>
  <dc:description/>
  <cp:lastModifiedBy>Julie Olivia Davies</cp:lastModifiedBy>
  <cp:revision>3</cp:revision>
  <dcterms:created xsi:type="dcterms:W3CDTF">2019-12-10T10:06:00Z</dcterms:created>
  <dcterms:modified xsi:type="dcterms:W3CDTF">2019-12-10T10:07:00Z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0x01010063E74F7A54AD4D4684251072653F4FD5</vt:lpwstr>
  </property>
</Properties>
</file>