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972" w:type="dxa"/>
        <w:tblBorders>
          <w:bottom w:val="dotted" w:sz="4" w:space="0" w:color="auto"/>
        </w:tblBorders>
        <w:tblLook w:val="01E0" w:firstRow="1" w:lastRow="1" w:firstColumn="1" w:lastColumn="1" w:noHBand="0" w:noVBand="0"/>
      </w:tblPr>
      <w:tblGrid>
        <w:gridCol w:w="4686"/>
        <w:gridCol w:w="5034"/>
      </w:tblGrid>
      <w:tr w:rsidR="004831A5" w:rsidRPr="00A6587C" w14:paraId="28850F58" w14:textId="77777777" w:rsidTr="00A6587C">
        <w:tc>
          <w:tcPr>
            <w:tcW w:w="2880" w:type="dxa"/>
          </w:tcPr>
          <w:p w14:paraId="7C0F9CDE" w14:textId="77777777" w:rsidR="004831A5" w:rsidRPr="00A6587C" w:rsidRDefault="002074B2" w:rsidP="00A6587C">
            <w:pPr>
              <w:pStyle w:val="StyleNormal-Normal10pt"/>
              <w:spacing w:after="120"/>
              <w:rPr>
                <w:b/>
                <w:sz w:val="28"/>
                <w:szCs w:val="28"/>
              </w:rPr>
            </w:pPr>
            <w:r>
              <w:rPr>
                <w:b/>
                <w:noProof/>
                <w:sz w:val="28"/>
                <w:szCs w:val="28"/>
                <w:lang w:eastAsia="en-GB"/>
              </w:rPr>
              <w:drawing>
                <wp:inline distT="0" distB="0" distL="0" distR="0" wp14:anchorId="35C6D55B" wp14:editId="27F3C52C">
                  <wp:extent cx="2838450" cy="828675"/>
                  <wp:effectExtent l="0" t="0" r="0" b="9525"/>
                  <wp:docPr id="3" name="Picture 3" descr="O:\INFO &amp; PUB GROUP\logo\New offer for design concept\New logo\BC-ICES-logo-pay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INFO &amp; PUB GROUP\logo\New offer for design concept\New logo\BC-ICES-logo-payof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828675"/>
                          </a:xfrm>
                          <a:prstGeom prst="rect">
                            <a:avLst/>
                          </a:prstGeom>
                          <a:noFill/>
                          <a:ln>
                            <a:noFill/>
                          </a:ln>
                        </pic:spPr>
                      </pic:pic>
                    </a:graphicData>
                  </a:graphic>
                </wp:inline>
              </w:drawing>
            </w:r>
          </w:p>
        </w:tc>
        <w:tc>
          <w:tcPr>
            <w:tcW w:w="6840" w:type="dxa"/>
          </w:tcPr>
          <w:p w14:paraId="7E01DCEB" w14:textId="77777777" w:rsidR="004831A5" w:rsidRPr="00A6587C" w:rsidRDefault="00A8286F" w:rsidP="00A8286F">
            <w:pPr>
              <w:pStyle w:val="StyleNormal-Normal10pt"/>
              <w:spacing w:after="120"/>
              <w:jc w:val="right"/>
              <w:rPr>
                <w:b/>
                <w:sz w:val="28"/>
                <w:szCs w:val="28"/>
              </w:rPr>
            </w:pPr>
            <w:r>
              <w:rPr>
                <w:rFonts w:ascii="Futura Md BT" w:hAnsi="Futura Md BT"/>
              </w:rPr>
              <w:t>Revised on Day/Month/Year</w:t>
            </w:r>
          </w:p>
        </w:tc>
      </w:tr>
    </w:tbl>
    <w:p w14:paraId="13AA7312" w14:textId="77777777" w:rsidR="00722777" w:rsidRDefault="00722777" w:rsidP="00722777">
      <w:pPr>
        <w:spacing w:before="840" w:after="60" w:line="240" w:lineRule="auto"/>
        <w:jc w:val="center"/>
        <w:rPr>
          <w:rFonts w:ascii="Futura Md BT" w:hAnsi="Futura Md BT"/>
          <w:sz w:val="24"/>
          <w:szCs w:val="24"/>
        </w:rPr>
      </w:pPr>
      <w:r>
        <w:rPr>
          <w:rFonts w:ascii="Futura Md BT" w:hAnsi="Futura Md BT"/>
          <w:sz w:val="24"/>
          <w:szCs w:val="24"/>
        </w:rPr>
        <w:t>Interim working group e-</w:t>
      </w:r>
      <w:r w:rsidRPr="00187D08">
        <w:rPr>
          <w:rFonts w:ascii="Futura Md BT" w:hAnsi="Futura Md BT"/>
          <w:sz w:val="24"/>
          <w:szCs w:val="24"/>
        </w:rPr>
        <w:t>evaluation</w:t>
      </w:r>
    </w:p>
    <w:p w14:paraId="0D0D33B0" w14:textId="197A3633" w:rsidR="00722777" w:rsidRPr="000C3DC7" w:rsidRDefault="00722777" w:rsidP="00722777">
      <w:r w:rsidRPr="000C3DC7">
        <w:t>Following interim meetings</w:t>
      </w:r>
      <w:r w:rsidR="00921BB3">
        <w:t xml:space="preserve"> </w:t>
      </w:r>
      <w:r w:rsidR="00921BB3">
        <w:t>multi-annual</w:t>
      </w:r>
      <w:r w:rsidRPr="000C3DC7">
        <w:t xml:space="preserve"> working groups can undertake an e-evaluation rather than provide a report with no science content. The approach to e-evaluation provides sufficient information for the secretariat and steering group chairs to assess whether the working group is on track and to identify and rectify any concerns that need to be addressed. When </w:t>
      </w:r>
      <w:bookmarkStart w:id="0" w:name="_GoBack"/>
      <w:bookmarkEnd w:id="0"/>
      <w:r w:rsidR="00921BB3">
        <w:t>multi-annual</w:t>
      </w:r>
      <w:r w:rsidRPr="000C3DC7">
        <w:t xml:space="preserve"> working groups do produce a report </w:t>
      </w:r>
      <w:r w:rsidR="00D254BA">
        <w:t xml:space="preserve">in the “ICES Scientific Reports” series from </w:t>
      </w:r>
      <w:r w:rsidRPr="000C3DC7">
        <w:t xml:space="preserve">interim meetings they also provide an e-evaluation. </w:t>
      </w:r>
    </w:p>
    <w:p w14:paraId="4E84989D" w14:textId="616F76AF" w:rsidR="00722777" w:rsidRPr="000C3DC7" w:rsidRDefault="00722777" w:rsidP="00722777">
      <w:r w:rsidRPr="000C3DC7">
        <w:t>The e-evaluation should be completed within 10 working days of the end of each interim working group meeting. Ideally</w:t>
      </w:r>
      <w:r w:rsidR="00D72AEA">
        <w:t>,</w:t>
      </w:r>
      <w:r w:rsidRPr="000C3DC7">
        <w:t xml:space="preserve"> the e-evaluation is completed by the chair(s) towards the end of the working group meeting with input from working group members. </w:t>
      </w:r>
    </w:p>
    <w:p w14:paraId="4FDFA948" w14:textId="7103F90F" w:rsidR="00722777" w:rsidRDefault="00722777" w:rsidP="00722777">
      <w:r w:rsidRPr="000C3DC7">
        <w:t>In addition to completing the e-evaluation</w:t>
      </w:r>
      <w:r w:rsidR="004853EF">
        <w:t xml:space="preserve">, please make sure to include a </w:t>
      </w:r>
      <w:r w:rsidR="004853EF" w:rsidRPr="004853EF">
        <w:rPr>
          <w:i/>
        </w:rPr>
        <w:t>List of Participants</w:t>
      </w:r>
      <w:r w:rsidR="00DC5369">
        <w:t xml:space="preserve"> from the meeting (section 9</w:t>
      </w:r>
      <w:r w:rsidR="004853EF">
        <w:t>).</w:t>
      </w:r>
    </w:p>
    <w:p w14:paraId="526E1EB9" w14:textId="77777777" w:rsidR="0069229E" w:rsidRPr="008C566A" w:rsidRDefault="008C566A" w:rsidP="008C566A">
      <w:pPr>
        <w:pStyle w:val="Hheading3"/>
      </w:pPr>
      <w:r>
        <w:t>1) Working group information</w:t>
      </w:r>
    </w:p>
    <w:tbl>
      <w:tblPr>
        <w:tblStyle w:val="ICESTableStyle"/>
        <w:tblW w:w="8449" w:type="dxa"/>
        <w:tblLayout w:type="fixed"/>
        <w:tblLook w:val="0600" w:firstRow="0" w:lastRow="0" w:firstColumn="0" w:lastColumn="0" w:noHBand="1" w:noVBand="1"/>
      </w:tblPr>
      <w:tblGrid>
        <w:gridCol w:w="2325"/>
        <w:gridCol w:w="6124"/>
      </w:tblGrid>
      <w:tr w:rsidR="0069229E" w14:paraId="03FA7B63" w14:textId="77777777" w:rsidTr="00921BB3">
        <w:tc>
          <w:tcPr>
            <w:tcW w:w="2325" w:type="dxa"/>
          </w:tcPr>
          <w:p w14:paraId="659D8ACD" w14:textId="77777777" w:rsidR="0069229E" w:rsidRDefault="0069229E" w:rsidP="0069229E">
            <w:pPr>
              <w:pStyle w:val="Table-Heading"/>
            </w:pPr>
            <w:r>
              <w:t>Expert group name</w:t>
            </w:r>
          </w:p>
        </w:tc>
        <w:tc>
          <w:tcPr>
            <w:tcW w:w="6124" w:type="dxa"/>
          </w:tcPr>
          <w:p w14:paraId="67E2D461" w14:textId="77777777" w:rsidR="0069229E" w:rsidRPr="0069229E" w:rsidRDefault="0069229E" w:rsidP="0069229E">
            <w:pPr>
              <w:rPr>
                <w:rFonts w:asciiTheme="minorHAnsi" w:hAnsiTheme="minorHAnsi" w:cstheme="minorHAnsi"/>
                <w:sz w:val="17"/>
                <w:szCs w:val="17"/>
              </w:rPr>
            </w:pPr>
            <w:r>
              <w:rPr>
                <w:rFonts w:asciiTheme="minorHAnsi" w:hAnsiTheme="minorHAnsi" w:cstheme="minorHAnsi"/>
                <w:sz w:val="17"/>
                <w:szCs w:val="17"/>
              </w:rPr>
              <w:t>(Working Group Name) (WGN)</w:t>
            </w:r>
          </w:p>
        </w:tc>
      </w:tr>
      <w:tr w:rsidR="005503A8" w14:paraId="068B32CC" w14:textId="77777777" w:rsidTr="00921BB3">
        <w:tc>
          <w:tcPr>
            <w:tcW w:w="2325" w:type="dxa"/>
          </w:tcPr>
          <w:p w14:paraId="505FB0B7" w14:textId="7018FFB2" w:rsidR="005503A8" w:rsidRDefault="005503A8" w:rsidP="0069229E">
            <w:pPr>
              <w:pStyle w:val="Table-Heading"/>
            </w:pPr>
            <w:r>
              <w:t>Resolution code</w:t>
            </w:r>
          </w:p>
        </w:tc>
        <w:tc>
          <w:tcPr>
            <w:tcW w:w="6124" w:type="dxa"/>
          </w:tcPr>
          <w:p w14:paraId="020B4CBA" w14:textId="0B5F74F9" w:rsidR="005503A8" w:rsidRDefault="005503A8" w:rsidP="0014470E">
            <w:pPr>
              <w:rPr>
                <w:rFonts w:asciiTheme="minorHAnsi" w:hAnsiTheme="minorHAnsi" w:cstheme="minorHAnsi"/>
                <w:sz w:val="17"/>
                <w:szCs w:val="17"/>
              </w:rPr>
            </w:pPr>
            <w:r>
              <w:rPr>
                <w:rFonts w:asciiTheme="minorHAnsi" w:hAnsiTheme="minorHAnsi" w:cstheme="minorHAnsi"/>
                <w:sz w:val="17"/>
                <w:szCs w:val="17"/>
              </w:rPr>
              <w:t>20XX/</w:t>
            </w:r>
            <w:r w:rsidRPr="0014470E">
              <w:rPr>
                <w:rFonts w:asciiTheme="minorHAnsi" w:hAnsiTheme="minorHAnsi" w:cstheme="minorHAnsi"/>
                <w:sz w:val="17"/>
                <w:szCs w:val="17"/>
              </w:rPr>
              <w:t>FT</w:t>
            </w:r>
            <w:r w:rsidR="0014470E">
              <w:rPr>
                <w:rFonts w:asciiTheme="minorHAnsi" w:hAnsiTheme="minorHAnsi" w:cstheme="minorHAnsi"/>
                <w:sz w:val="17"/>
                <w:szCs w:val="17"/>
              </w:rPr>
              <w:t>-</w:t>
            </w:r>
            <w:r w:rsidR="0014470E" w:rsidRPr="0014470E">
              <w:rPr>
                <w:rFonts w:asciiTheme="minorHAnsi" w:hAnsiTheme="minorHAnsi" w:cstheme="minorHAnsi"/>
                <w:sz w:val="17"/>
                <w:szCs w:val="17"/>
              </w:rPr>
              <w:t>OT</w:t>
            </w:r>
            <w:r w:rsidR="0014470E">
              <w:rPr>
                <w:rFonts w:asciiTheme="minorHAnsi" w:hAnsiTheme="minorHAnsi" w:cstheme="minorHAnsi"/>
                <w:sz w:val="17"/>
                <w:szCs w:val="17"/>
              </w:rPr>
              <w:t>-</w:t>
            </w:r>
            <w:r w:rsidR="0014470E" w:rsidRPr="0014470E">
              <w:rPr>
                <w:rFonts w:asciiTheme="minorHAnsi" w:hAnsiTheme="minorHAnsi" w:cstheme="minorHAnsi"/>
                <w:sz w:val="17"/>
                <w:szCs w:val="17"/>
              </w:rPr>
              <w:t>WK</w:t>
            </w:r>
            <w:r w:rsidR="0014470E">
              <w:rPr>
                <w:rFonts w:asciiTheme="minorHAnsi" w:hAnsiTheme="minorHAnsi" w:cstheme="minorHAnsi"/>
                <w:sz w:val="17"/>
                <w:szCs w:val="17"/>
              </w:rPr>
              <w:t>/IEASGXX</w:t>
            </w:r>
          </w:p>
        </w:tc>
      </w:tr>
      <w:tr w:rsidR="0069229E" w14:paraId="6DDDC5F0" w14:textId="77777777" w:rsidTr="00921BB3">
        <w:tc>
          <w:tcPr>
            <w:tcW w:w="2325" w:type="dxa"/>
          </w:tcPr>
          <w:p w14:paraId="3B5C38E4" w14:textId="77777777" w:rsidR="0069229E" w:rsidRDefault="0069229E" w:rsidP="0069229E">
            <w:pPr>
              <w:pStyle w:val="Table-Heading"/>
            </w:pPr>
            <w:r>
              <w:t>Names of chairs</w:t>
            </w:r>
          </w:p>
        </w:tc>
        <w:tc>
          <w:tcPr>
            <w:tcW w:w="6124" w:type="dxa"/>
          </w:tcPr>
          <w:p w14:paraId="5BFF57F2" w14:textId="77777777" w:rsidR="0069229E" w:rsidRPr="0069229E" w:rsidRDefault="0069229E" w:rsidP="0069229E">
            <w:pPr>
              <w:rPr>
                <w:rFonts w:asciiTheme="minorHAnsi" w:hAnsiTheme="minorHAnsi" w:cstheme="minorHAnsi"/>
                <w:sz w:val="17"/>
                <w:szCs w:val="17"/>
              </w:rPr>
            </w:pPr>
            <w:r>
              <w:rPr>
                <w:rFonts w:asciiTheme="minorHAnsi" w:hAnsiTheme="minorHAnsi" w:cstheme="minorHAnsi"/>
                <w:sz w:val="17"/>
                <w:szCs w:val="17"/>
              </w:rPr>
              <w:t>(Name, Country)</w:t>
            </w:r>
          </w:p>
        </w:tc>
      </w:tr>
      <w:tr w:rsidR="0069229E" w14:paraId="4B6882DF" w14:textId="77777777" w:rsidTr="00921BB3">
        <w:tc>
          <w:tcPr>
            <w:tcW w:w="2325" w:type="dxa"/>
          </w:tcPr>
          <w:p w14:paraId="6FFF7F05" w14:textId="77777777" w:rsidR="0069229E" w:rsidRDefault="0069229E" w:rsidP="0069229E">
            <w:pPr>
              <w:pStyle w:val="Table-Heading"/>
            </w:pPr>
          </w:p>
        </w:tc>
        <w:tc>
          <w:tcPr>
            <w:tcW w:w="6124" w:type="dxa"/>
          </w:tcPr>
          <w:p w14:paraId="37B8E651" w14:textId="77777777" w:rsidR="0069229E" w:rsidRPr="0069229E" w:rsidRDefault="0069229E" w:rsidP="0069229E">
            <w:pPr>
              <w:rPr>
                <w:rFonts w:asciiTheme="minorHAnsi" w:hAnsiTheme="minorHAnsi" w:cstheme="minorHAnsi"/>
                <w:sz w:val="17"/>
                <w:szCs w:val="17"/>
              </w:rPr>
            </w:pPr>
            <w:r>
              <w:rPr>
                <w:rFonts w:asciiTheme="minorHAnsi" w:hAnsiTheme="minorHAnsi" w:cstheme="minorHAnsi"/>
                <w:sz w:val="17"/>
                <w:szCs w:val="17"/>
              </w:rPr>
              <w:t>(Name, Country)</w:t>
            </w:r>
          </w:p>
        </w:tc>
      </w:tr>
      <w:tr w:rsidR="0069229E" w14:paraId="03ADFD39" w14:textId="77777777" w:rsidTr="00921BB3">
        <w:tc>
          <w:tcPr>
            <w:tcW w:w="2325" w:type="dxa"/>
          </w:tcPr>
          <w:p w14:paraId="03718FDD" w14:textId="77777777" w:rsidR="0069229E" w:rsidRDefault="0069229E" w:rsidP="0069229E">
            <w:pPr>
              <w:pStyle w:val="Table-Heading"/>
            </w:pPr>
            <w:r>
              <w:t xml:space="preserve">Year of term </w:t>
            </w:r>
          </w:p>
        </w:tc>
        <w:tc>
          <w:tcPr>
            <w:tcW w:w="6124" w:type="dxa"/>
          </w:tcPr>
          <w:p w14:paraId="36A8C583" w14:textId="6CBA5FDF" w:rsidR="0069229E" w:rsidRPr="0069229E" w:rsidRDefault="00642B51" w:rsidP="005B09D1">
            <w:pPr>
              <w:rPr>
                <w:rFonts w:asciiTheme="minorHAnsi" w:hAnsiTheme="minorHAnsi" w:cstheme="minorHAnsi"/>
                <w:sz w:val="17"/>
                <w:szCs w:val="17"/>
              </w:rPr>
            </w:pPr>
            <w:r>
              <w:rPr>
                <w:rFonts w:asciiTheme="minorHAnsi" w:hAnsiTheme="minorHAnsi" w:cstheme="minorHAnsi"/>
                <w:sz w:val="17"/>
                <w:szCs w:val="17"/>
              </w:rPr>
              <w:t>(</w:t>
            </w:r>
            <w:r w:rsidR="001D613E">
              <w:rPr>
                <w:rFonts w:asciiTheme="minorHAnsi" w:hAnsiTheme="minorHAnsi" w:cstheme="minorHAnsi"/>
                <w:sz w:val="17"/>
                <w:szCs w:val="17"/>
              </w:rPr>
              <w:t xml:space="preserve">X/X, e.g. </w:t>
            </w:r>
            <w:r w:rsidR="001D613E" w:rsidRPr="001D613E">
              <w:rPr>
                <w:rFonts w:asciiTheme="minorHAnsi" w:hAnsiTheme="minorHAnsi" w:cstheme="minorHAnsi"/>
                <w:sz w:val="17"/>
                <w:szCs w:val="17"/>
              </w:rPr>
              <w:t>2/3</w:t>
            </w:r>
            <w:r w:rsidR="001D613E">
              <w:rPr>
                <w:rFonts w:asciiTheme="minorHAnsi" w:hAnsiTheme="minorHAnsi" w:cstheme="minorHAnsi"/>
                <w:sz w:val="17"/>
                <w:szCs w:val="17"/>
                <w:vertAlign w:val="superscript"/>
              </w:rPr>
              <w:t xml:space="preserve"> </w:t>
            </w:r>
            <w:r>
              <w:rPr>
                <w:rFonts w:asciiTheme="minorHAnsi" w:hAnsiTheme="minorHAnsi" w:cstheme="minorHAnsi"/>
                <w:sz w:val="17"/>
                <w:szCs w:val="17"/>
              </w:rPr>
              <w:t>)</w:t>
            </w:r>
          </w:p>
        </w:tc>
      </w:tr>
      <w:tr w:rsidR="00EC3081" w14:paraId="36BDFCE1" w14:textId="77777777" w:rsidTr="00921BB3">
        <w:tc>
          <w:tcPr>
            <w:tcW w:w="2325" w:type="dxa"/>
          </w:tcPr>
          <w:p w14:paraId="0B93E7EA" w14:textId="23C633B6" w:rsidR="00EC3081" w:rsidRDefault="00EC3081" w:rsidP="0069229E">
            <w:pPr>
              <w:pStyle w:val="Table-Heading"/>
            </w:pPr>
            <w:r>
              <w:t>Year of evaluation</w:t>
            </w:r>
          </w:p>
        </w:tc>
        <w:tc>
          <w:tcPr>
            <w:tcW w:w="6124" w:type="dxa"/>
          </w:tcPr>
          <w:p w14:paraId="4434C031" w14:textId="53022F32" w:rsidR="00EC3081" w:rsidRDefault="00EC3081" w:rsidP="0069229E">
            <w:pPr>
              <w:rPr>
                <w:rFonts w:asciiTheme="minorHAnsi" w:hAnsiTheme="minorHAnsi" w:cstheme="minorHAnsi"/>
                <w:sz w:val="17"/>
                <w:szCs w:val="17"/>
              </w:rPr>
            </w:pPr>
            <w:r>
              <w:rPr>
                <w:rFonts w:asciiTheme="minorHAnsi" w:hAnsiTheme="minorHAnsi" w:cstheme="minorHAnsi"/>
                <w:sz w:val="17"/>
                <w:szCs w:val="17"/>
              </w:rPr>
              <w:t>20XX</w:t>
            </w:r>
          </w:p>
        </w:tc>
      </w:tr>
      <w:tr w:rsidR="0069229E" w14:paraId="2B6FD097" w14:textId="77777777" w:rsidTr="00921BB3">
        <w:tc>
          <w:tcPr>
            <w:tcW w:w="2325" w:type="dxa"/>
          </w:tcPr>
          <w:p w14:paraId="44D823E3" w14:textId="50FB2A29" w:rsidR="0069229E" w:rsidRDefault="0069229E" w:rsidP="0069229E">
            <w:pPr>
              <w:pStyle w:val="Table-Heading"/>
            </w:pPr>
            <w:r>
              <w:t>Meeting venue(s) and dates</w:t>
            </w:r>
            <w:r w:rsidR="001D613E">
              <w:t xml:space="preserve"> during evaluation year</w:t>
            </w:r>
          </w:p>
        </w:tc>
        <w:tc>
          <w:tcPr>
            <w:tcW w:w="6124" w:type="dxa"/>
          </w:tcPr>
          <w:p w14:paraId="32E58D70" w14:textId="2EF2299B" w:rsidR="0069229E" w:rsidRPr="0069229E" w:rsidRDefault="00642B51" w:rsidP="0069229E">
            <w:pPr>
              <w:rPr>
                <w:rFonts w:asciiTheme="minorHAnsi" w:hAnsiTheme="minorHAnsi" w:cstheme="minorHAnsi"/>
                <w:sz w:val="17"/>
                <w:szCs w:val="17"/>
              </w:rPr>
            </w:pPr>
            <w:r>
              <w:rPr>
                <w:rFonts w:asciiTheme="minorHAnsi" w:hAnsiTheme="minorHAnsi" w:cstheme="minorHAnsi"/>
                <w:sz w:val="17"/>
                <w:szCs w:val="17"/>
              </w:rPr>
              <w:t>(</w:t>
            </w:r>
            <w:r w:rsidR="008C566A" w:rsidRPr="008C566A">
              <w:rPr>
                <w:rFonts w:asciiTheme="minorHAnsi" w:hAnsiTheme="minorHAnsi" w:cstheme="minorHAnsi"/>
                <w:sz w:val="17"/>
                <w:szCs w:val="17"/>
              </w:rPr>
              <w:t>11-12 Month Year, City, Country, number of participants</w:t>
            </w:r>
            <w:r>
              <w:rPr>
                <w:rFonts w:asciiTheme="minorHAnsi" w:hAnsiTheme="minorHAnsi" w:cstheme="minorHAnsi"/>
                <w:sz w:val="17"/>
                <w:szCs w:val="17"/>
              </w:rPr>
              <w:t xml:space="preserve"> [</w:t>
            </w:r>
            <w:r w:rsidR="008C566A">
              <w:rPr>
                <w:rFonts w:asciiTheme="minorHAnsi" w:hAnsiTheme="minorHAnsi" w:cstheme="minorHAnsi"/>
                <w:sz w:val="17"/>
                <w:szCs w:val="17"/>
              </w:rPr>
              <w:t>physical attendees and remote combined</w:t>
            </w:r>
            <w:r>
              <w:rPr>
                <w:rFonts w:asciiTheme="minorHAnsi" w:hAnsiTheme="minorHAnsi" w:cstheme="minorHAnsi"/>
                <w:sz w:val="17"/>
                <w:szCs w:val="17"/>
              </w:rPr>
              <w:t>])</w:t>
            </w:r>
          </w:p>
        </w:tc>
      </w:tr>
      <w:tr w:rsidR="008C566A" w14:paraId="061D7F15" w14:textId="77777777" w:rsidTr="00921BB3">
        <w:tc>
          <w:tcPr>
            <w:tcW w:w="2325" w:type="dxa"/>
          </w:tcPr>
          <w:p w14:paraId="6598E4DB" w14:textId="77777777" w:rsidR="008C566A" w:rsidRDefault="008C566A" w:rsidP="0069229E">
            <w:pPr>
              <w:pStyle w:val="Table-Heading"/>
            </w:pPr>
            <w:r>
              <w:t>Name(s) of person(s) completing form</w:t>
            </w:r>
          </w:p>
        </w:tc>
        <w:tc>
          <w:tcPr>
            <w:tcW w:w="6124" w:type="dxa"/>
          </w:tcPr>
          <w:p w14:paraId="35909128" w14:textId="77777777" w:rsidR="008C566A" w:rsidRPr="008C566A" w:rsidRDefault="008C566A" w:rsidP="0069229E">
            <w:pPr>
              <w:rPr>
                <w:rFonts w:asciiTheme="minorHAnsi" w:hAnsiTheme="minorHAnsi" w:cstheme="minorHAnsi"/>
                <w:sz w:val="17"/>
                <w:szCs w:val="17"/>
              </w:rPr>
            </w:pPr>
            <w:r w:rsidRPr="008C566A">
              <w:rPr>
                <w:rFonts w:asciiTheme="minorHAnsi" w:hAnsiTheme="minorHAnsi" w:cstheme="minorHAnsi"/>
                <w:sz w:val="17"/>
                <w:szCs w:val="17"/>
              </w:rPr>
              <w:t>(Name, Country)</w:t>
            </w:r>
          </w:p>
        </w:tc>
      </w:tr>
    </w:tbl>
    <w:p w14:paraId="3BDFB1A9" w14:textId="77777777" w:rsidR="008C566A" w:rsidRPr="008C566A" w:rsidRDefault="008C566A" w:rsidP="008C566A">
      <w:pPr>
        <w:pStyle w:val="List"/>
        <w:numPr>
          <w:ilvl w:val="0"/>
          <w:numId w:val="0"/>
        </w:numPr>
        <w:ind w:left="648"/>
        <w:rPr>
          <w:strike/>
          <w:sz w:val="22"/>
        </w:rPr>
      </w:pPr>
    </w:p>
    <w:p w14:paraId="0FAF6628" w14:textId="77777777" w:rsidR="00722777" w:rsidRPr="005B09D1" w:rsidRDefault="008C566A" w:rsidP="008C566A">
      <w:pPr>
        <w:pStyle w:val="Hheading3"/>
        <w:rPr>
          <w:b w:val="0"/>
        </w:rPr>
      </w:pPr>
      <w:r>
        <w:t xml:space="preserve">2) </w:t>
      </w:r>
      <w:r w:rsidR="00722777" w:rsidRPr="00967A78">
        <w:t xml:space="preserve">General summary of progress at meeting: </w:t>
      </w:r>
      <w:r w:rsidR="00722777" w:rsidRPr="005B09D1">
        <w:rPr>
          <w:b w:val="0"/>
        </w:rPr>
        <w:t>(300 word limit)</w:t>
      </w:r>
    </w:p>
    <w:p w14:paraId="56EEC421" w14:textId="77777777" w:rsidR="008C566A" w:rsidRPr="008C566A" w:rsidRDefault="008C566A" w:rsidP="008C566A">
      <w:r>
        <w:t>text</w:t>
      </w:r>
    </w:p>
    <w:p w14:paraId="20E6F74A" w14:textId="77777777" w:rsidR="00722777" w:rsidRDefault="008C566A" w:rsidP="008C566A">
      <w:pPr>
        <w:pStyle w:val="Hheading3"/>
        <w:rPr>
          <w:b w:val="0"/>
        </w:rPr>
      </w:pPr>
      <w:r>
        <w:lastRenderedPageBreak/>
        <w:t xml:space="preserve">3) </w:t>
      </w:r>
      <w:r w:rsidR="00722777" w:rsidRPr="008C566A">
        <w:t xml:space="preserve">Follow up required </w:t>
      </w:r>
      <w:r w:rsidR="00722777" w:rsidRPr="008C566A">
        <w:rPr>
          <w:b w:val="0"/>
        </w:rPr>
        <w:t xml:space="preserve">(state yes or no and if yes state if follow-up is required with steering group chair, secretariat or both) </w:t>
      </w:r>
    </w:p>
    <w:p w14:paraId="57A9886E" w14:textId="77777777" w:rsidR="008C566A" w:rsidRPr="008C566A" w:rsidRDefault="008C566A" w:rsidP="008C566A">
      <w:r>
        <w:t>text</w:t>
      </w:r>
    </w:p>
    <w:p w14:paraId="1C24B258" w14:textId="591B217F" w:rsidR="00722777" w:rsidRPr="008C566A" w:rsidRDefault="00D72AEA" w:rsidP="008C566A">
      <w:pPr>
        <w:pStyle w:val="Hheading3"/>
      </w:pPr>
      <w:r>
        <w:t>4</w:t>
      </w:r>
      <w:r w:rsidR="008C566A">
        <w:t>)</w:t>
      </w:r>
      <w:r w:rsidR="00722777" w:rsidRPr="008C566A">
        <w:t xml:space="preserve"> Progress made in relation to term of reference </w:t>
      </w:r>
    </w:p>
    <w:tbl>
      <w:tblPr>
        <w:tblW w:w="5000" w:type="pct"/>
        <w:tblBorders>
          <w:top w:val="single" w:sz="2" w:space="0" w:color="auto"/>
          <w:bottom w:val="single" w:sz="2" w:space="0" w:color="auto"/>
          <w:insideH w:val="single" w:sz="2" w:space="0" w:color="auto"/>
        </w:tblBorders>
        <w:tblCellMar>
          <w:left w:w="48" w:type="dxa"/>
          <w:right w:w="50" w:type="dxa"/>
        </w:tblCellMar>
        <w:tblLook w:val="04A0" w:firstRow="1" w:lastRow="0" w:firstColumn="1" w:lastColumn="0" w:noHBand="0" w:noVBand="1"/>
      </w:tblPr>
      <w:tblGrid>
        <w:gridCol w:w="463"/>
        <w:gridCol w:w="1265"/>
        <w:gridCol w:w="3375"/>
        <w:gridCol w:w="2846"/>
      </w:tblGrid>
      <w:tr w:rsidR="00722777" w:rsidRPr="00D74533" w14:paraId="2619875C" w14:textId="77777777" w:rsidTr="00921BB3">
        <w:tc>
          <w:tcPr>
            <w:tcW w:w="291" w:type="pct"/>
            <w:shd w:val="clear" w:color="auto" w:fill="auto"/>
            <w:tcMar>
              <w:left w:w="48" w:type="dxa"/>
            </w:tcMar>
          </w:tcPr>
          <w:p w14:paraId="46DA94A3" w14:textId="77777777" w:rsidR="00722777" w:rsidRPr="008C566A" w:rsidRDefault="00722777" w:rsidP="00921BB3">
            <w:pPr>
              <w:pStyle w:val="table"/>
              <w:rPr>
                <w:rFonts w:asciiTheme="minorHAnsi" w:hAnsiTheme="minorHAnsi" w:cstheme="minorHAnsi"/>
                <w:b/>
                <w:szCs w:val="22"/>
              </w:rPr>
            </w:pPr>
            <w:r w:rsidRPr="008C566A">
              <w:rPr>
                <w:rFonts w:asciiTheme="minorHAnsi" w:hAnsiTheme="minorHAnsi" w:cstheme="minorHAnsi"/>
                <w:b/>
                <w:szCs w:val="22"/>
              </w:rPr>
              <w:t>ToR</w:t>
            </w:r>
          </w:p>
        </w:tc>
        <w:tc>
          <w:tcPr>
            <w:tcW w:w="796" w:type="pct"/>
            <w:shd w:val="clear" w:color="auto" w:fill="auto"/>
            <w:tcMar>
              <w:left w:w="48" w:type="dxa"/>
            </w:tcMar>
          </w:tcPr>
          <w:p w14:paraId="4A8513AC" w14:textId="77777777" w:rsidR="00722777" w:rsidRPr="008C566A" w:rsidRDefault="00722777" w:rsidP="00921BB3">
            <w:pPr>
              <w:pStyle w:val="table"/>
              <w:rPr>
                <w:rFonts w:asciiTheme="minorHAnsi" w:hAnsiTheme="minorHAnsi" w:cstheme="minorHAnsi"/>
                <w:b/>
                <w:szCs w:val="22"/>
              </w:rPr>
            </w:pPr>
            <w:r w:rsidRPr="008C566A">
              <w:rPr>
                <w:rFonts w:asciiTheme="minorHAnsi" w:hAnsiTheme="minorHAnsi" w:cstheme="minorHAnsi"/>
                <w:b/>
                <w:szCs w:val="22"/>
              </w:rPr>
              <w:t>ToR Description</w:t>
            </w:r>
          </w:p>
          <w:p w14:paraId="6E507AE2" w14:textId="77777777" w:rsidR="00722777" w:rsidRPr="008C566A" w:rsidRDefault="00722777" w:rsidP="00921BB3">
            <w:pPr>
              <w:pStyle w:val="table"/>
              <w:rPr>
                <w:rFonts w:asciiTheme="minorHAnsi" w:hAnsiTheme="minorHAnsi" w:cstheme="minorHAnsi"/>
                <w:szCs w:val="22"/>
              </w:rPr>
            </w:pPr>
            <w:r w:rsidRPr="008C566A">
              <w:rPr>
                <w:rFonts w:asciiTheme="minorHAnsi" w:hAnsiTheme="minorHAnsi" w:cstheme="minorHAnsi"/>
                <w:szCs w:val="22"/>
              </w:rPr>
              <w:t>(copy from resolution)</w:t>
            </w:r>
          </w:p>
        </w:tc>
        <w:tc>
          <w:tcPr>
            <w:tcW w:w="2123" w:type="pct"/>
            <w:shd w:val="clear" w:color="auto" w:fill="auto"/>
            <w:tcMar>
              <w:left w:w="48" w:type="dxa"/>
            </w:tcMar>
          </w:tcPr>
          <w:p w14:paraId="2087224B" w14:textId="77777777" w:rsidR="00722777" w:rsidRPr="008C566A" w:rsidRDefault="00722777" w:rsidP="00921BB3">
            <w:pPr>
              <w:pStyle w:val="table"/>
              <w:rPr>
                <w:rFonts w:asciiTheme="minorHAnsi" w:hAnsiTheme="minorHAnsi" w:cstheme="minorHAnsi"/>
                <w:b/>
                <w:szCs w:val="22"/>
              </w:rPr>
            </w:pPr>
            <w:r w:rsidRPr="008C566A">
              <w:rPr>
                <w:rFonts w:asciiTheme="minorHAnsi" w:hAnsiTheme="minorHAnsi" w:cstheme="minorHAnsi"/>
                <w:b/>
                <w:szCs w:val="22"/>
              </w:rPr>
              <w:t>Progress in relation to ToR</w:t>
            </w:r>
          </w:p>
          <w:p w14:paraId="7B3B6A30" w14:textId="77777777" w:rsidR="00722777" w:rsidRPr="00CE29C6" w:rsidRDefault="00722777" w:rsidP="00921BB3">
            <w:pPr>
              <w:pStyle w:val="table"/>
              <w:rPr>
                <w:rFonts w:asciiTheme="minorHAnsi" w:hAnsiTheme="minorHAnsi" w:cstheme="minorHAnsi"/>
                <w:szCs w:val="22"/>
              </w:rPr>
            </w:pPr>
            <w:r w:rsidRPr="00CE29C6">
              <w:rPr>
                <w:rFonts w:asciiTheme="minorHAnsi" w:hAnsiTheme="minorHAnsi" w:cstheme="minorHAnsi"/>
                <w:szCs w:val="22"/>
              </w:rPr>
              <w:t>(maximum 200 words per ToR)</w:t>
            </w:r>
          </w:p>
        </w:tc>
        <w:tc>
          <w:tcPr>
            <w:tcW w:w="1790" w:type="pct"/>
          </w:tcPr>
          <w:p w14:paraId="3165B690" w14:textId="77777777" w:rsidR="00722777" w:rsidRPr="008C566A" w:rsidRDefault="00722777" w:rsidP="00921BB3">
            <w:pPr>
              <w:pStyle w:val="table"/>
              <w:rPr>
                <w:rFonts w:asciiTheme="minorHAnsi" w:hAnsiTheme="minorHAnsi" w:cstheme="minorHAnsi"/>
                <w:b/>
                <w:szCs w:val="22"/>
              </w:rPr>
            </w:pPr>
            <w:r w:rsidRPr="008C566A">
              <w:rPr>
                <w:rFonts w:asciiTheme="minorHAnsi" w:hAnsiTheme="minorHAnsi" w:cstheme="minorHAnsi"/>
                <w:b/>
                <w:szCs w:val="22"/>
              </w:rPr>
              <w:t xml:space="preserve">Status of term of reference </w:t>
            </w:r>
            <w:r w:rsidRPr="00CE29C6">
              <w:rPr>
                <w:rFonts w:asciiTheme="minorHAnsi" w:hAnsiTheme="minorHAnsi" w:cstheme="minorHAnsi"/>
                <w:szCs w:val="22"/>
              </w:rPr>
              <w:t>(select text</w:t>
            </w:r>
          </w:p>
        </w:tc>
      </w:tr>
      <w:tr w:rsidR="00722777" w:rsidRPr="00D74533" w14:paraId="45445E2B" w14:textId="77777777" w:rsidTr="00921BB3">
        <w:tc>
          <w:tcPr>
            <w:tcW w:w="291" w:type="pct"/>
            <w:shd w:val="clear" w:color="auto" w:fill="auto"/>
            <w:tcMar>
              <w:left w:w="48" w:type="dxa"/>
            </w:tcMar>
          </w:tcPr>
          <w:p w14:paraId="3C6A8E1E" w14:textId="77777777" w:rsidR="00722777" w:rsidRPr="008C566A" w:rsidRDefault="00722777" w:rsidP="00921BB3">
            <w:pPr>
              <w:pStyle w:val="table"/>
              <w:rPr>
                <w:rFonts w:asciiTheme="minorHAnsi" w:hAnsiTheme="minorHAnsi" w:cstheme="minorHAnsi"/>
                <w:szCs w:val="22"/>
              </w:rPr>
            </w:pPr>
            <w:r w:rsidRPr="008C566A">
              <w:rPr>
                <w:rFonts w:asciiTheme="minorHAnsi" w:hAnsiTheme="minorHAnsi" w:cstheme="minorHAnsi"/>
                <w:szCs w:val="22"/>
              </w:rPr>
              <w:t>a</w:t>
            </w:r>
          </w:p>
        </w:tc>
        <w:tc>
          <w:tcPr>
            <w:tcW w:w="796" w:type="pct"/>
            <w:shd w:val="clear" w:color="auto" w:fill="auto"/>
            <w:tcMar>
              <w:left w:w="48" w:type="dxa"/>
            </w:tcMar>
          </w:tcPr>
          <w:p w14:paraId="5EDAE97E" w14:textId="77777777" w:rsidR="00722777" w:rsidRPr="008C566A" w:rsidRDefault="00722777" w:rsidP="00921BB3">
            <w:pPr>
              <w:pStyle w:val="table"/>
              <w:rPr>
                <w:rFonts w:asciiTheme="minorHAnsi" w:hAnsiTheme="minorHAnsi" w:cstheme="minorHAnsi"/>
                <w:szCs w:val="22"/>
              </w:rPr>
            </w:pPr>
          </w:p>
        </w:tc>
        <w:tc>
          <w:tcPr>
            <w:tcW w:w="2123" w:type="pct"/>
            <w:shd w:val="clear" w:color="auto" w:fill="auto"/>
            <w:tcMar>
              <w:left w:w="48" w:type="dxa"/>
            </w:tcMar>
          </w:tcPr>
          <w:p w14:paraId="0F3C6363" w14:textId="77777777" w:rsidR="00722777" w:rsidRPr="008C566A" w:rsidRDefault="00722777" w:rsidP="00921BB3">
            <w:pPr>
              <w:pStyle w:val="table"/>
              <w:rPr>
                <w:rFonts w:asciiTheme="minorHAnsi" w:hAnsiTheme="minorHAnsi" w:cstheme="minorHAnsi"/>
                <w:szCs w:val="22"/>
              </w:rPr>
            </w:pPr>
          </w:p>
        </w:tc>
        <w:tc>
          <w:tcPr>
            <w:tcW w:w="1790" w:type="pct"/>
          </w:tcPr>
          <w:p w14:paraId="1ABD93ED" w14:textId="77777777" w:rsidR="00722777" w:rsidRPr="008C566A" w:rsidRDefault="00722777" w:rsidP="00921BB3">
            <w:pPr>
              <w:pStyle w:val="table"/>
              <w:rPr>
                <w:rFonts w:asciiTheme="minorHAnsi" w:hAnsiTheme="minorHAnsi" w:cstheme="minorHAnsi"/>
                <w:szCs w:val="22"/>
              </w:rPr>
            </w:pPr>
            <w:r w:rsidRPr="008C566A">
              <w:rPr>
                <w:rFonts w:asciiTheme="minorHAnsi" w:hAnsiTheme="minorHAnsi" w:cstheme="minorHAnsi"/>
                <w:szCs w:val="22"/>
              </w:rPr>
              <w:t>not started/ on track/ behind schedule/ ahead of schedule/ completed</w:t>
            </w:r>
          </w:p>
          <w:p w14:paraId="75E09F18" w14:textId="77777777" w:rsidR="00722777" w:rsidRPr="008C566A" w:rsidRDefault="00722777" w:rsidP="00921BB3">
            <w:pPr>
              <w:pStyle w:val="table"/>
              <w:rPr>
                <w:rFonts w:asciiTheme="minorHAnsi" w:hAnsiTheme="minorHAnsi" w:cstheme="minorHAnsi"/>
                <w:szCs w:val="22"/>
              </w:rPr>
            </w:pPr>
          </w:p>
        </w:tc>
      </w:tr>
      <w:tr w:rsidR="00722777" w:rsidRPr="00D74533" w14:paraId="00A089D6" w14:textId="77777777" w:rsidTr="00921BB3">
        <w:tc>
          <w:tcPr>
            <w:tcW w:w="291" w:type="pct"/>
            <w:shd w:val="clear" w:color="auto" w:fill="auto"/>
            <w:tcMar>
              <w:left w:w="48" w:type="dxa"/>
            </w:tcMar>
          </w:tcPr>
          <w:p w14:paraId="6ADD7A99" w14:textId="77777777" w:rsidR="00722777" w:rsidRPr="008C566A" w:rsidRDefault="00722777" w:rsidP="00921BB3">
            <w:pPr>
              <w:pStyle w:val="table"/>
              <w:rPr>
                <w:rFonts w:asciiTheme="minorHAnsi" w:hAnsiTheme="minorHAnsi" w:cstheme="minorHAnsi"/>
                <w:szCs w:val="22"/>
              </w:rPr>
            </w:pPr>
            <w:r w:rsidRPr="008C566A">
              <w:rPr>
                <w:rFonts w:asciiTheme="minorHAnsi" w:hAnsiTheme="minorHAnsi" w:cstheme="minorHAnsi"/>
                <w:szCs w:val="22"/>
              </w:rPr>
              <w:t>b</w:t>
            </w:r>
          </w:p>
        </w:tc>
        <w:tc>
          <w:tcPr>
            <w:tcW w:w="796" w:type="pct"/>
            <w:shd w:val="clear" w:color="auto" w:fill="auto"/>
            <w:tcMar>
              <w:left w:w="48" w:type="dxa"/>
            </w:tcMar>
          </w:tcPr>
          <w:p w14:paraId="4DB53DC3" w14:textId="77777777" w:rsidR="00722777" w:rsidRPr="008C566A" w:rsidRDefault="00722777" w:rsidP="00921BB3">
            <w:pPr>
              <w:pStyle w:val="table"/>
              <w:rPr>
                <w:rFonts w:asciiTheme="minorHAnsi" w:hAnsiTheme="minorHAnsi" w:cstheme="minorHAnsi"/>
                <w:szCs w:val="22"/>
              </w:rPr>
            </w:pPr>
          </w:p>
        </w:tc>
        <w:tc>
          <w:tcPr>
            <w:tcW w:w="2123" w:type="pct"/>
            <w:shd w:val="clear" w:color="auto" w:fill="auto"/>
            <w:tcMar>
              <w:left w:w="48" w:type="dxa"/>
            </w:tcMar>
          </w:tcPr>
          <w:p w14:paraId="3D0F372F" w14:textId="77777777" w:rsidR="00722777" w:rsidRPr="008C566A" w:rsidRDefault="00722777" w:rsidP="00921BB3">
            <w:pPr>
              <w:pStyle w:val="table"/>
              <w:rPr>
                <w:rFonts w:asciiTheme="minorHAnsi" w:hAnsiTheme="minorHAnsi" w:cstheme="minorHAnsi"/>
                <w:szCs w:val="22"/>
              </w:rPr>
            </w:pPr>
          </w:p>
        </w:tc>
        <w:tc>
          <w:tcPr>
            <w:tcW w:w="1790" w:type="pct"/>
          </w:tcPr>
          <w:p w14:paraId="0BC4DBA5" w14:textId="77777777" w:rsidR="00722777" w:rsidRPr="008C566A" w:rsidRDefault="00722777" w:rsidP="00921BB3">
            <w:pPr>
              <w:pStyle w:val="table"/>
              <w:rPr>
                <w:rFonts w:asciiTheme="minorHAnsi" w:hAnsiTheme="minorHAnsi" w:cstheme="minorHAnsi"/>
                <w:szCs w:val="22"/>
              </w:rPr>
            </w:pPr>
            <w:r w:rsidRPr="008C566A">
              <w:rPr>
                <w:rFonts w:asciiTheme="minorHAnsi" w:hAnsiTheme="minorHAnsi" w:cstheme="minorHAnsi"/>
                <w:szCs w:val="22"/>
              </w:rPr>
              <w:t>not started/ on track/ behind schedule/ ahead of schedule/ completed</w:t>
            </w:r>
          </w:p>
          <w:p w14:paraId="1A2B0D0E" w14:textId="77777777" w:rsidR="00722777" w:rsidRPr="008C566A" w:rsidRDefault="00722777" w:rsidP="00921BB3">
            <w:pPr>
              <w:pStyle w:val="table"/>
              <w:rPr>
                <w:rFonts w:asciiTheme="minorHAnsi" w:hAnsiTheme="minorHAnsi" w:cstheme="minorHAnsi"/>
                <w:szCs w:val="22"/>
              </w:rPr>
            </w:pPr>
          </w:p>
        </w:tc>
      </w:tr>
      <w:tr w:rsidR="00722777" w:rsidRPr="00D74533" w14:paraId="24D9282F" w14:textId="77777777" w:rsidTr="00921BB3">
        <w:tc>
          <w:tcPr>
            <w:tcW w:w="291" w:type="pct"/>
            <w:shd w:val="clear" w:color="auto" w:fill="auto"/>
            <w:tcMar>
              <w:left w:w="48" w:type="dxa"/>
            </w:tcMar>
          </w:tcPr>
          <w:p w14:paraId="29D48F9D" w14:textId="77777777" w:rsidR="00722777" w:rsidRPr="008C566A" w:rsidRDefault="00722777" w:rsidP="00921BB3">
            <w:pPr>
              <w:pStyle w:val="table"/>
              <w:rPr>
                <w:rFonts w:asciiTheme="minorHAnsi" w:hAnsiTheme="minorHAnsi" w:cstheme="minorHAnsi"/>
                <w:szCs w:val="22"/>
              </w:rPr>
            </w:pPr>
            <w:r w:rsidRPr="008C566A">
              <w:rPr>
                <w:rFonts w:asciiTheme="minorHAnsi" w:hAnsiTheme="minorHAnsi" w:cstheme="minorHAnsi"/>
                <w:szCs w:val="22"/>
              </w:rPr>
              <w:t>c</w:t>
            </w:r>
          </w:p>
        </w:tc>
        <w:tc>
          <w:tcPr>
            <w:tcW w:w="796" w:type="pct"/>
            <w:shd w:val="clear" w:color="auto" w:fill="auto"/>
            <w:tcMar>
              <w:left w:w="48" w:type="dxa"/>
            </w:tcMar>
          </w:tcPr>
          <w:p w14:paraId="5A964EB4" w14:textId="77777777" w:rsidR="00722777" w:rsidRPr="008C566A" w:rsidRDefault="00722777" w:rsidP="00921BB3">
            <w:pPr>
              <w:pStyle w:val="table"/>
              <w:rPr>
                <w:rFonts w:asciiTheme="minorHAnsi" w:hAnsiTheme="minorHAnsi" w:cstheme="minorHAnsi"/>
                <w:szCs w:val="22"/>
              </w:rPr>
            </w:pPr>
          </w:p>
        </w:tc>
        <w:tc>
          <w:tcPr>
            <w:tcW w:w="2123" w:type="pct"/>
            <w:shd w:val="clear" w:color="auto" w:fill="auto"/>
            <w:tcMar>
              <w:left w:w="48" w:type="dxa"/>
            </w:tcMar>
          </w:tcPr>
          <w:p w14:paraId="53563E79" w14:textId="77777777" w:rsidR="00722777" w:rsidRPr="008C566A" w:rsidRDefault="00722777" w:rsidP="00921BB3">
            <w:pPr>
              <w:pStyle w:val="table"/>
              <w:rPr>
                <w:rFonts w:asciiTheme="minorHAnsi" w:hAnsiTheme="minorHAnsi" w:cstheme="minorHAnsi"/>
                <w:szCs w:val="22"/>
              </w:rPr>
            </w:pPr>
          </w:p>
        </w:tc>
        <w:tc>
          <w:tcPr>
            <w:tcW w:w="1790" w:type="pct"/>
          </w:tcPr>
          <w:p w14:paraId="2EA7797B" w14:textId="77777777" w:rsidR="00722777" w:rsidRPr="008C566A" w:rsidRDefault="00722777" w:rsidP="00921BB3">
            <w:pPr>
              <w:pStyle w:val="table"/>
              <w:rPr>
                <w:rFonts w:asciiTheme="minorHAnsi" w:hAnsiTheme="minorHAnsi" w:cstheme="minorHAnsi"/>
                <w:szCs w:val="22"/>
              </w:rPr>
            </w:pPr>
            <w:r w:rsidRPr="008C566A">
              <w:rPr>
                <w:rFonts w:asciiTheme="minorHAnsi" w:hAnsiTheme="minorHAnsi" w:cstheme="minorHAnsi"/>
                <w:szCs w:val="22"/>
              </w:rPr>
              <w:t>not started/ on track/ behind schedule/ ahead of schedule/ completed</w:t>
            </w:r>
          </w:p>
          <w:p w14:paraId="69EC2F22" w14:textId="77777777" w:rsidR="00722777" w:rsidRPr="008C566A" w:rsidRDefault="00722777" w:rsidP="00921BB3">
            <w:pPr>
              <w:pStyle w:val="table"/>
              <w:rPr>
                <w:rFonts w:asciiTheme="minorHAnsi" w:hAnsiTheme="minorHAnsi" w:cstheme="minorHAnsi"/>
                <w:szCs w:val="22"/>
              </w:rPr>
            </w:pPr>
          </w:p>
        </w:tc>
      </w:tr>
    </w:tbl>
    <w:p w14:paraId="39E75E14" w14:textId="77777777" w:rsidR="00722777" w:rsidRDefault="00722777" w:rsidP="00722777">
      <w:pPr>
        <w:pStyle w:val="List"/>
        <w:numPr>
          <w:ilvl w:val="0"/>
          <w:numId w:val="0"/>
        </w:numPr>
        <w:ind w:left="648"/>
        <w:rPr>
          <w:sz w:val="22"/>
        </w:rPr>
      </w:pPr>
    </w:p>
    <w:p w14:paraId="7C10F848" w14:textId="567F0C80" w:rsidR="00722777" w:rsidRDefault="00722777" w:rsidP="008C566A">
      <w:pPr>
        <w:pStyle w:val="Hheading3"/>
      </w:pPr>
      <w:r w:rsidRPr="008C566A">
        <w:t xml:space="preserve"> </w:t>
      </w:r>
      <w:r w:rsidR="00D72AEA">
        <w:t>5</w:t>
      </w:r>
      <w:r w:rsidR="008C566A">
        <w:t xml:space="preserve">) </w:t>
      </w:r>
      <w:r w:rsidRPr="008C566A">
        <w:t>Are changes to any term of reference required</w:t>
      </w:r>
      <w:r w:rsidR="007F33BE">
        <w:rPr>
          <w:rFonts w:ascii="Lucida Sans Unicode" w:hAnsi="Lucida Sans Unicode" w:cs="Lucida Sans Unicode"/>
        </w:rPr>
        <w:t>*</w:t>
      </w:r>
      <w:r w:rsidRPr="008C566A">
        <w:t xml:space="preserve"> (yes/no)</w:t>
      </w:r>
    </w:p>
    <w:p w14:paraId="51A7E0E5" w14:textId="07A2AFB5" w:rsidR="005B09D1" w:rsidRDefault="007F33BE" w:rsidP="005B09D1">
      <w:pPr>
        <w:rPr>
          <w:i/>
        </w:rPr>
      </w:pPr>
      <w:r>
        <w:rPr>
          <w:i/>
        </w:rPr>
        <w:t xml:space="preserve">*NB: </w:t>
      </w:r>
      <w:r w:rsidRPr="007F33BE">
        <w:rPr>
          <w:i/>
        </w:rPr>
        <w:t xml:space="preserve">Changes to existing </w:t>
      </w:r>
      <w:proofErr w:type="spellStart"/>
      <w:r w:rsidRPr="007F33BE">
        <w:rPr>
          <w:i/>
        </w:rPr>
        <w:t>ToR</w:t>
      </w:r>
      <w:proofErr w:type="spellEnd"/>
      <w:del w:id="1" w:author="Vivian Piil" w:date="2023-11-03T11:01:00Z">
        <w:r w:rsidRPr="007F33BE" w:rsidDel="00921BB3">
          <w:rPr>
            <w:i/>
          </w:rPr>
          <w:delText>s</w:delText>
        </w:r>
      </w:del>
      <w:r w:rsidRPr="007F33BE">
        <w:rPr>
          <w:i/>
        </w:rPr>
        <w:t xml:space="preserve"> are subject to approval by the Science </w:t>
      </w:r>
      <w:r>
        <w:rPr>
          <w:i/>
        </w:rPr>
        <w:t>C</w:t>
      </w:r>
      <w:r w:rsidRPr="007F33BE">
        <w:rPr>
          <w:i/>
        </w:rPr>
        <w:t>ommittee</w:t>
      </w:r>
    </w:p>
    <w:p w14:paraId="5D4BD2D5" w14:textId="3B272F7C" w:rsidR="007F33BE" w:rsidRPr="007F33BE" w:rsidRDefault="007F33BE" w:rsidP="005B09D1">
      <w:r w:rsidRPr="007F33BE">
        <w:t>text</w:t>
      </w:r>
    </w:p>
    <w:p w14:paraId="3211EC40" w14:textId="3CF766F1" w:rsidR="00722777" w:rsidRPr="008C566A" w:rsidRDefault="00D72AEA" w:rsidP="008C566A">
      <w:pPr>
        <w:pStyle w:val="Hheading3"/>
      </w:pPr>
      <w:r>
        <w:t>6</w:t>
      </w:r>
      <w:r w:rsidR="008C566A">
        <w:t xml:space="preserve">) </w:t>
      </w:r>
      <w:r w:rsidR="00722777" w:rsidRPr="008C566A">
        <w:t xml:space="preserve">Please enter proposed rewording of any term of reference in the following table. </w:t>
      </w:r>
    </w:p>
    <w:p w14:paraId="74A12418" w14:textId="77777777" w:rsidR="00722777" w:rsidRDefault="00722777" w:rsidP="00722777">
      <w:pPr>
        <w:pStyle w:val="List"/>
        <w:numPr>
          <w:ilvl w:val="0"/>
          <w:numId w:val="0"/>
        </w:numPr>
        <w:ind w:left="648" w:hanging="360"/>
        <w:rPr>
          <w:sz w:val="22"/>
        </w:rPr>
      </w:pPr>
    </w:p>
    <w:tbl>
      <w:tblPr>
        <w:tblW w:w="5000" w:type="pct"/>
        <w:tblBorders>
          <w:top w:val="single" w:sz="2" w:space="0" w:color="auto"/>
          <w:bottom w:val="single" w:sz="2" w:space="0" w:color="auto"/>
          <w:insideH w:val="single" w:sz="2" w:space="0" w:color="auto"/>
        </w:tblBorders>
        <w:tblCellMar>
          <w:left w:w="48" w:type="dxa"/>
          <w:right w:w="50" w:type="dxa"/>
        </w:tblCellMar>
        <w:tblLook w:val="04A0" w:firstRow="1" w:lastRow="0" w:firstColumn="1" w:lastColumn="0" w:noHBand="0" w:noVBand="1"/>
      </w:tblPr>
      <w:tblGrid>
        <w:gridCol w:w="419"/>
        <w:gridCol w:w="3765"/>
        <w:gridCol w:w="3765"/>
      </w:tblGrid>
      <w:tr w:rsidR="00722777" w14:paraId="46FADAEE" w14:textId="77777777" w:rsidTr="00921BB3">
        <w:tc>
          <w:tcPr>
            <w:tcW w:w="264" w:type="pct"/>
            <w:shd w:val="clear" w:color="auto" w:fill="auto"/>
            <w:tcMar>
              <w:left w:w="48" w:type="dxa"/>
            </w:tcMar>
          </w:tcPr>
          <w:p w14:paraId="64F2AC8B" w14:textId="77777777" w:rsidR="00722777" w:rsidRPr="008C566A" w:rsidRDefault="00722777" w:rsidP="00921BB3">
            <w:pPr>
              <w:pStyle w:val="table"/>
              <w:rPr>
                <w:rFonts w:asciiTheme="minorHAnsi" w:hAnsiTheme="minorHAnsi" w:cstheme="minorHAnsi"/>
                <w:b/>
                <w:szCs w:val="22"/>
              </w:rPr>
            </w:pPr>
            <w:r w:rsidRPr="008C566A">
              <w:rPr>
                <w:rFonts w:asciiTheme="minorHAnsi" w:hAnsiTheme="minorHAnsi" w:cstheme="minorHAnsi"/>
                <w:b/>
                <w:szCs w:val="22"/>
              </w:rPr>
              <w:t>ToR</w:t>
            </w:r>
          </w:p>
        </w:tc>
        <w:tc>
          <w:tcPr>
            <w:tcW w:w="2368" w:type="pct"/>
            <w:shd w:val="clear" w:color="auto" w:fill="auto"/>
            <w:tcMar>
              <w:left w:w="48" w:type="dxa"/>
            </w:tcMar>
          </w:tcPr>
          <w:p w14:paraId="4CD24C34" w14:textId="25C14CBE" w:rsidR="00722777" w:rsidRPr="008C566A" w:rsidRDefault="00722777" w:rsidP="00921BB3">
            <w:pPr>
              <w:pStyle w:val="table"/>
              <w:rPr>
                <w:rFonts w:asciiTheme="minorHAnsi" w:hAnsiTheme="minorHAnsi" w:cstheme="minorHAnsi"/>
                <w:b/>
                <w:szCs w:val="22"/>
              </w:rPr>
            </w:pPr>
            <w:r w:rsidRPr="008C566A">
              <w:rPr>
                <w:rFonts w:asciiTheme="minorHAnsi" w:hAnsiTheme="minorHAnsi" w:cstheme="minorHAnsi"/>
                <w:b/>
                <w:szCs w:val="22"/>
              </w:rPr>
              <w:t xml:space="preserve">Reworded ToR </w:t>
            </w:r>
          </w:p>
          <w:p w14:paraId="3AC23C76" w14:textId="77777777" w:rsidR="00722777" w:rsidRPr="008C566A" w:rsidRDefault="00722777" w:rsidP="00921BB3">
            <w:pPr>
              <w:pStyle w:val="table"/>
              <w:rPr>
                <w:rFonts w:asciiTheme="minorHAnsi" w:hAnsiTheme="minorHAnsi" w:cstheme="minorHAnsi"/>
                <w:b/>
                <w:szCs w:val="22"/>
              </w:rPr>
            </w:pPr>
            <w:r w:rsidRPr="008C566A">
              <w:rPr>
                <w:rFonts w:asciiTheme="minorHAnsi" w:hAnsiTheme="minorHAnsi" w:cstheme="minorHAnsi"/>
                <w:szCs w:val="22"/>
              </w:rPr>
              <w:t>(maximum 60 words)</w:t>
            </w:r>
          </w:p>
        </w:tc>
        <w:tc>
          <w:tcPr>
            <w:tcW w:w="2368" w:type="pct"/>
          </w:tcPr>
          <w:p w14:paraId="48963EFA" w14:textId="77777777" w:rsidR="00722777" w:rsidRPr="008C566A" w:rsidRDefault="00722777" w:rsidP="00921BB3">
            <w:pPr>
              <w:pStyle w:val="table"/>
              <w:rPr>
                <w:rFonts w:asciiTheme="minorHAnsi" w:hAnsiTheme="minorHAnsi" w:cstheme="minorHAnsi"/>
                <w:b/>
                <w:szCs w:val="22"/>
              </w:rPr>
            </w:pPr>
            <w:r w:rsidRPr="008C566A">
              <w:rPr>
                <w:rFonts w:asciiTheme="minorHAnsi" w:hAnsiTheme="minorHAnsi" w:cstheme="minorHAnsi"/>
                <w:b/>
                <w:szCs w:val="22"/>
              </w:rPr>
              <w:t>Justification for proposed changes</w:t>
            </w:r>
          </w:p>
        </w:tc>
      </w:tr>
      <w:tr w:rsidR="00722777" w:rsidRPr="00D74533" w14:paraId="7AEB81B3" w14:textId="77777777" w:rsidTr="00921BB3">
        <w:tc>
          <w:tcPr>
            <w:tcW w:w="264" w:type="pct"/>
            <w:shd w:val="clear" w:color="auto" w:fill="auto"/>
            <w:tcMar>
              <w:left w:w="48" w:type="dxa"/>
            </w:tcMar>
          </w:tcPr>
          <w:p w14:paraId="20ADBBB2" w14:textId="77777777" w:rsidR="00722777" w:rsidRPr="008C566A" w:rsidRDefault="00722777" w:rsidP="00921BB3">
            <w:pPr>
              <w:pStyle w:val="table"/>
              <w:rPr>
                <w:rFonts w:asciiTheme="minorHAnsi" w:hAnsiTheme="minorHAnsi" w:cstheme="minorHAnsi"/>
                <w:szCs w:val="22"/>
              </w:rPr>
            </w:pPr>
            <w:r w:rsidRPr="008C566A">
              <w:rPr>
                <w:rFonts w:asciiTheme="minorHAnsi" w:hAnsiTheme="minorHAnsi" w:cstheme="minorHAnsi"/>
                <w:szCs w:val="22"/>
              </w:rPr>
              <w:t>a</w:t>
            </w:r>
          </w:p>
        </w:tc>
        <w:tc>
          <w:tcPr>
            <w:tcW w:w="2368" w:type="pct"/>
            <w:shd w:val="clear" w:color="auto" w:fill="auto"/>
            <w:tcMar>
              <w:left w:w="48" w:type="dxa"/>
            </w:tcMar>
          </w:tcPr>
          <w:p w14:paraId="44067055" w14:textId="77777777" w:rsidR="00722777" w:rsidRPr="008C566A" w:rsidRDefault="00722777" w:rsidP="00921BB3">
            <w:pPr>
              <w:pStyle w:val="table"/>
              <w:rPr>
                <w:rFonts w:asciiTheme="minorHAnsi" w:hAnsiTheme="minorHAnsi" w:cstheme="minorHAnsi"/>
                <w:szCs w:val="22"/>
              </w:rPr>
            </w:pPr>
          </w:p>
        </w:tc>
        <w:tc>
          <w:tcPr>
            <w:tcW w:w="2368" w:type="pct"/>
          </w:tcPr>
          <w:p w14:paraId="46105075" w14:textId="77777777" w:rsidR="00722777" w:rsidRPr="008C566A" w:rsidRDefault="00722777" w:rsidP="00921BB3">
            <w:pPr>
              <w:pStyle w:val="table"/>
              <w:rPr>
                <w:rFonts w:asciiTheme="minorHAnsi" w:hAnsiTheme="minorHAnsi" w:cstheme="minorHAnsi"/>
                <w:szCs w:val="22"/>
              </w:rPr>
            </w:pPr>
          </w:p>
        </w:tc>
      </w:tr>
      <w:tr w:rsidR="00722777" w:rsidRPr="00D74533" w14:paraId="29A0F115" w14:textId="77777777" w:rsidTr="00921BB3">
        <w:tc>
          <w:tcPr>
            <w:tcW w:w="264" w:type="pct"/>
            <w:shd w:val="clear" w:color="auto" w:fill="auto"/>
            <w:tcMar>
              <w:left w:w="48" w:type="dxa"/>
            </w:tcMar>
          </w:tcPr>
          <w:p w14:paraId="37DBB121" w14:textId="77777777" w:rsidR="00722777" w:rsidRPr="008C566A" w:rsidRDefault="00722777" w:rsidP="00921BB3">
            <w:pPr>
              <w:pStyle w:val="table"/>
              <w:rPr>
                <w:rFonts w:asciiTheme="minorHAnsi" w:hAnsiTheme="minorHAnsi" w:cstheme="minorHAnsi"/>
                <w:szCs w:val="22"/>
              </w:rPr>
            </w:pPr>
            <w:r w:rsidRPr="008C566A">
              <w:rPr>
                <w:rFonts w:asciiTheme="minorHAnsi" w:hAnsiTheme="minorHAnsi" w:cstheme="minorHAnsi"/>
                <w:szCs w:val="22"/>
              </w:rPr>
              <w:t>b</w:t>
            </w:r>
          </w:p>
        </w:tc>
        <w:tc>
          <w:tcPr>
            <w:tcW w:w="2368" w:type="pct"/>
            <w:shd w:val="clear" w:color="auto" w:fill="auto"/>
            <w:tcMar>
              <w:left w:w="48" w:type="dxa"/>
            </w:tcMar>
          </w:tcPr>
          <w:p w14:paraId="022717A2" w14:textId="77777777" w:rsidR="00722777" w:rsidRPr="008C566A" w:rsidRDefault="00722777" w:rsidP="00921BB3">
            <w:pPr>
              <w:pStyle w:val="table"/>
              <w:rPr>
                <w:rFonts w:asciiTheme="minorHAnsi" w:hAnsiTheme="minorHAnsi" w:cstheme="minorHAnsi"/>
                <w:szCs w:val="22"/>
              </w:rPr>
            </w:pPr>
          </w:p>
        </w:tc>
        <w:tc>
          <w:tcPr>
            <w:tcW w:w="2368" w:type="pct"/>
          </w:tcPr>
          <w:p w14:paraId="30C250C2" w14:textId="77777777" w:rsidR="00722777" w:rsidRPr="008C566A" w:rsidRDefault="00722777" w:rsidP="00921BB3">
            <w:pPr>
              <w:pStyle w:val="table"/>
              <w:rPr>
                <w:rFonts w:asciiTheme="minorHAnsi" w:hAnsiTheme="minorHAnsi" w:cstheme="minorHAnsi"/>
                <w:szCs w:val="22"/>
              </w:rPr>
            </w:pPr>
          </w:p>
        </w:tc>
      </w:tr>
      <w:tr w:rsidR="00722777" w:rsidRPr="00D74533" w14:paraId="3F2CE0BA" w14:textId="77777777" w:rsidTr="00921BB3">
        <w:tc>
          <w:tcPr>
            <w:tcW w:w="264" w:type="pct"/>
            <w:shd w:val="clear" w:color="auto" w:fill="auto"/>
            <w:tcMar>
              <w:left w:w="48" w:type="dxa"/>
            </w:tcMar>
          </w:tcPr>
          <w:p w14:paraId="1E4D6B80" w14:textId="77777777" w:rsidR="00722777" w:rsidRPr="008C566A" w:rsidRDefault="00722777" w:rsidP="00921BB3">
            <w:pPr>
              <w:pStyle w:val="table"/>
              <w:rPr>
                <w:rFonts w:asciiTheme="minorHAnsi" w:hAnsiTheme="minorHAnsi" w:cstheme="minorHAnsi"/>
                <w:szCs w:val="22"/>
              </w:rPr>
            </w:pPr>
            <w:r w:rsidRPr="008C566A">
              <w:rPr>
                <w:rFonts w:asciiTheme="minorHAnsi" w:hAnsiTheme="minorHAnsi" w:cstheme="minorHAnsi"/>
                <w:szCs w:val="22"/>
              </w:rPr>
              <w:t>c</w:t>
            </w:r>
          </w:p>
        </w:tc>
        <w:tc>
          <w:tcPr>
            <w:tcW w:w="2368" w:type="pct"/>
            <w:shd w:val="clear" w:color="auto" w:fill="auto"/>
            <w:tcMar>
              <w:left w:w="48" w:type="dxa"/>
            </w:tcMar>
          </w:tcPr>
          <w:p w14:paraId="1B21E22C" w14:textId="77777777" w:rsidR="00722777" w:rsidRPr="008C566A" w:rsidRDefault="00722777" w:rsidP="00921BB3">
            <w:pPr>
              <w:pStyle w:val="table"/>
              <w:rPr>
                <w:rFonts w:asciiTheme="minorHAnsi" w:hAnsiTheme="minorHAnsi" w:cstheme="minorHAnsi"/>
                <w:szCs w:val="22"/>
              </w:rPr>
            </w:pPr>
          </w:p>
        </w:tc>
        <w:tc>
          <w:tcPr>
            <w:tcW w:w="2368" w:type="pct"/>
          </w:tcPr>
          <w:p w14:paraId="7DEE6F33" w14:textId="77777777" w:rsidR="00722777" w:rsidRPr="008C566A" w:rsidRDefault="00722777" w:rsidP="00921BB3">
            <w:pPr>
              <w:pStyle w:val="table"/>
              <w:rPr>
                <w:rFonts w:asciiTheme="minorHAnsi" w:hAnsiTheme="minorHAnsi" w:cstheme="minorHAnsi"/>
                <w:szCs w:val="22"/>
              </w:rPr>
            </w:pPr>
          </w:p>
        </w:tc>
      </w:tr>
      <w:tr w:rsidR="00722777" w:rsidRPr="00D74533" w14:paraId="35B48516" w14:textId="77777777" w:rsidTr="00921BB3">
        <w:tc>
          <w:tcPr>
            <w:tcW w:w="264" w:type="pct"/>
            <w:shd w:val="clear" w:color="auto" w:fill="auto"/>
            <w:tcMar>
              <w:left w:w="48" w:type="dxa"/>
            </w:tcMar>
          </w:tcPr>
          <w:p w14:paraId="37B61A4F" w14:textId="77777777" w:rsidR="00722777" w:rsidRPr="008C566A" w:rsidRDefault="00722777" w:rsidP="00921BB3">
            <w:pPr>
              <w:pStyle w:val="table"/>
              <w:rPr>
                <w:rFonts w:asciiTheme="minorHAnsi" w:hAnsiTheme="minorHAnsi" w:cstheme="minorHAnsi"/>
                <w:szCs w:val="22"/>
              </w:rPr>
            </w:pPr>
            <w:r w:rsidRPr="008C566A">
              <w:rPr>
                <w:rFonts w:asciiTheme="minorHAnsi" w:hAnsiTheme="minorHAnsi" w:cstheme="minorHAnsi"/>
                <w:szCs w:val="22"/>
              </w:rPr>
              <w:t>d</w:t>
            </w:r>
          </w:p>
        </w:tc>
        <w:tc>
          <w:tcPr>
            <w:tcW w:w="2368" w:type="pct"/>
            <w:shd w:val="clear" w:color="auto" w:fill="auto"/>
            <w:tcMar>
              <w:left w:w="48" w:type="dxa"/>
            </w:tcMar>
          </w:tcPr>
          <w:p w14:paraId="601C2143" w14:textId="77777777" w:rsidR="00722777" w:rsidRPr="008C566A" w:rsidRDefault="00722777" w:rsidP="00921BB3">
            <w:pPr>
              <w:pStyle w:val="table"/>
              <w:rPr>
                <w:rFonts w:asciiTheme="minorHAnsi" w:hAnsiTheme="minorHAnsi" w:cstheme="minorHAnsi"/>
                <w:szCs w:val="22"/>
              </w:rPr>
            </w:pPr>
          </w:p>
        </w:tc>
        <w:tc>
          <w:tcPr>
            <w:tcW w:w="2368" w:type="pct"/>
          </w:tcPr>
          <w:p w14:paraId="3234FC01" w14:textId="77777777" w:rsidR="00722777" w:rsidRPr="008C566A" w:rsidRDefault="00722777" w:rsidP="00921BB3">
            <w:pPr>
              <w:pStyle w:val="table"/>
              <w:rPr>
                <w:rFonts w:asciiTheme="minorHAnsi" w:hAnsiTheme="minorHAnsi" w:cstheme="minorHAnsi"/>
                <w:szCs w:val="22"/>
              </w:rPr>
            </w:pPr>
          </w:p>
        </w:tc>
      </w:tr>
    </w:tbl>
    <w:p w14:paraId="7EC3BA16" w14:textId="6D4574A5" w:rsidR="00917344" w:rsidRDefault="00D72AEA" w:rsidP="008C566A">
      <w:pPr>
        <w:pStyle w:val="Hheading3"/>
      </w:pPr>
      <w:r>
        <w:t>7</w:t>
      </w:r>
      <w:r w:rsidR="008C566A" w:rsidRPr="005B09D1">
        <w:t>)</w:t>
      </w:r>
      <w:r w:rsidR="00917344" w:rsidRPr="005B09D1">
        <w:t xml:space="preserve"> Next meeting: location and dates</w:t>
      </w:r>
      <w:r w:rsidR="009736AB">
        <w:t xml:space="preserve"> </w:t>
      </w:r>
    </w:p>
    <w:p w14:paraId="6C16BEF0" w14:textId="228F135D" w:rsidR="005B09D1" w:rsidRDefault="004853EF" w:rsidP="005B09D1">
      <w:r>
        <w:t>T</w:t>
      </w:r>
      <w:r w:rsidR="005B09D1">
        <w:t>ext</w:t>
      </w:r>
    </w:p>
    <w:p w14:paraId="73FCF6B9" w14:textId="69ACCA31" w:rsidR="00BC592C" w:rsidRDefault="00BC592C" w:rsidP="005B09D1"/>
    <w:p w14:paraId="00DAD9D3" w14:textId="7743A6CF" w:rsidR="00BC592C" w:rsidRPr="008C71F2" w:rsidRDefault="00BC592C" w:rsidP="00BC592C">
      <w:pPr>
        <w:pStyle w:val="Hheading3"/>
        <w:rPr>
          <w:rFonts w:ascii="Palatino Linotype" w:hAnsi="Palatino Linotype"/>
        </w:rPr>
      </w:pPr>
      <w:r>
        <w:t>8)</w:t>
      </w:r>
      <w:r w:rsidRPr="008C71F2">
        <w:t xml:space="preserve"> Please submit one or more science highlights that came out of your latest expert group meeting. Please read the guidelines for submitting science highlights </w:t>
      </w:r>
      <w:hyperlink r:id="rId11" w:history="1">
        <w:r w:rsidRPr="008C71F2">
          <w:rPr>
            <w:rStyle w:val="Hyperlink"/>
          </w:rPr>
          <w:t>her</w:t>
        </w:r>
        <w:r w:rsidRPr="008C71F2">
          <w:rPr>
            <w:rStyle w:val="Hyperlink"/>
          </w:rPr>
          <w:t>e</w:t>
        </w:r>
      </w:hyperlink>
      <w:r w:rsidRPr="008C71F2">
        <w:t xml:space="preserve">! The following template may be used for submitting science highlights via this form or to the </w:t>
      </w:r>
      <w:hyperlink r:id="rId12" w:anchor="/" w:history="1">
        <w:r w:rsidRPr="008C71F2">
          <w:rPr>
            <w:rStyle w:val="Hyperlink"/>
          </w:rPr>
          <w:t>ICES Science Highlights SharePoint page</w:t>
        </w:r>
      </w:hyperlink>
      <w:r w:rsidRPr="008C71F2">
        <w:t>.</w:t>
      </w:r>
      <w:r w:rsidRPr="008C71F2">
        <w:rPr>
          <w:color w:val="000000" w:themeColor="text1"/>
        </w:rPr>
        <w:t xml:space="preserve"> </w:t>
      </w:r>
    </w:p>
    <w:tbl>
      <w:tblPr>
        <w:tblStyle w:val="TableGrid"/>
        <w:tblW w:w="5000" w:type="pct"/>
        <w:tblCellMar>
          <w:top w:w="113" w:type="dxa"/>
          <w:bottom w:w="113" w:type="dxa"/>
        </w:tblCellMar>
        <w:tblLook w:val="04A0" w:firstRow="1" w:lastRow="0" w:firstColumn="1" w:lastColumn="0" w:noHBand="0" w:noVBand="1"/>
      </w:tblPr>
      <w:tblGrid>
        <w:gridCol w:w="3657"/>
        <w:gridCol w:w="4282"/>
      </w:tblGrid>
      <w:tr w:rsidR="00BC592C" w:rsidRPr="008C71F2" w14:paraId="7FC7100C" w14:textId="77777777" w:rsidTr="00921BB3">
        <w:tc>
          <w:tcPr>
            <w:tcW w:w="2303" w:type="pct"/>
            <w:tcBorders>
              <w:left w:val="single" w:sz="4" w:space="0" w:color="auto"/>
              <w:right w:val="single" w:sz="4" w:space="0" w:color="auto"/>
            </w:tcBorders>
            <w:hideMark/>
          </w:tcPr>
          <w:p w14:paraId="66E31571" w14:textId="77777777" w:rsidR="00BC592C" w:rsidRPr="006F1E74" w:rsidRDefault="00BC592C" w:rsidP="00921BB3">
            <w:pPr>
              <w:pStyle w:val="table"/>
              <w:rPr>
                <w:rFonts w:ascii="Palatino Linotype" w:hAnsi="Palatino Linotype"/>
                <w:kern w:val="16"/>
              </w:rPr>
            </w:pPr>
            <w:r w:rsidRPr="006F1E74">
              <w:rPr>
                <w:rFonts w:ascii="Palatino Linotype" w:hAnsi="Palatino Linotype"/>
                <w:kern w:val="16"/>
              </w:rPr>
              <w:t>Your name:</w:t>
            </w:r>
          </w:p>
        </w:tc>
        <w:tc>
          <w:tcPr>
            <w:tcW w:w="2697" w:type="pct"/>
            <w:tcBorders>
              <w:left w:val="single" w:sz="4" w:space="0" w:color="auto"/>
              <w:right w:val="single" w:sz="4" w:space="0" w:color="auto"/>
            </w:tcBorders>
          </w:tcPr>
          <w:p w14:paraId="30BA8D2F" w14:textId="77777777" w:rsidR="00BC592C" w:rsidRPr="008C71F2" w:rsidRDefault="00BC592C" w:rsidP="00921BB3">
            <w:pPr>
              <w:pStyle w:val="table"/>
              <w:rPr>
                <w:rFonts w:ascii="Palatino Linotype" w:hAnsi="Palatino Linotype"/>
              </w:rPr>
            </w:pPr>
          </w:p>
        </w:tc>
      </w:tr>
      <w:tr w:rsidR="00BC592C" w:rsidRPr="008C71F2" w14:paraId="222A8B88" w14:textId="77777777" w:rsidTr="00921BB3">
        <w:tc>
          <w:tcPr>
            <w:tcW w:w="2303" w:type="pct"/>
            <w:tcBorders>
              <w:top w:val="single" w:sz="4" w:space="0" w:color="auto"/>
              <w:left w:val="single" w:sz="4" w:space="0" w:color="auto"/>
              <w:bottom w:val="single" w:sz="4" w:space="0" w:color="auto"/>
              <w:right w:val="single" w:sz="4" w:space="0" w:color="auto"/>
            </w:tcBorders>
            <w:hideMark/>
          </w:tcPr>
          <w:p w14:paraId="12BFA39C" w14:textId="77777777" w:rsidR="00BC592C" w:rsidRPr="006F1E74" w:rsidRDefault="00BC592C" w:rsidP="00921BB3">
            <w:pPr>
              <w:pStyle w:val="table"/>
              <w:rPr>
                <w:rFonts w:ascii="Palatino Linotype" w:hAnsi="Palatino Linotype"/>
                <w:kern w:val="16"/>
              </w:rPr>
            </w:pPr>
            <w:r w:rsidRPr="006F1E74">
              <w:rPr>
                <w:rFonts w:ascii="Palatino Linotype" w:hAnsi="Palatino Linotype"/>
                <w:kern w:val="16"/>
              </w:rPr>
              <w:t>Your email:</w:t>
            </w:r>
          </w:p>
        </w:tc>
        <w:tc>
          <w:tcPr>
            <w:tcW w:w="2697" w:type="pct"/>
            <w:tcBorders>
              <w:top w:val="single" w:sz="4" w:space="0" w:color="auto"/>
              <w:left w:val="single" w:sz="4" w:space="0" w:color="auto"/>
              <w:bottom w:val="single" w:sz="4" w:space="0" w:color="auto"/>
              <w:right w:val="single" w:sz="4" w:space="0" w:color="auto"/>
            </w:tcBorders>
          </w:tcPr>
          <w:p w14:paraId="5CF445E7" w14:textId="77777777" w:rsidR="00BC592C" w:rsidRPr="008C71F2" w:rsidRDefault="00BC592C" w:rsidP="00921BB3">
            <w:pPr>
              <w:pStyle w:val="table"/>
              <w:rPr>
                <w:rFonts w:ascii="Palatino Linotype" w:hAnsi="Palatino Linotype"/>
                <w:sz w:val="20"/>
              </w:rPr>
            </w:pPr>
          </w:p>
        </w:tc>
      </w:tr>
      <w:tr w:rsidR="00BC592C" w:rsidRPr="008C71F2" w14:paraId="05C70EE5" w14:textId="77777777" w:rsidTr="00921BB3">
        <w:tc>
          <w:tcPr>
            <w:tcW w:w="2303" w:type="pct"/>
            <w:tcBorders>
              <w:top w:val="single" w:sz="4" w:space="0" w:color="auto"/>
              <w:left w:val="single" w:sz="4" w:space="0" w:color="auto"/>
              <w:bottom w:val="single" w:sz="4" w:space="0" w:color="auto"/>
              <w:right w:val="single" w:sz="4" w:space="0" w:color="auto"/>
            </w:tcBorders>
            <w:hideMark/>
          </w:tcPr>
          <w:p w14:paraId="5537A75D" w14:textId="77777777" w:rsidR="00BC592C" w:rsidRPr="006F1E74" w:rsidRDefault="00BC592C" w:rsidP="00921BB3">
            <w:pPr>
              <w:pStyle w:val="table"/>
              <w:rPr>
                <w:rFonts w:ascii="Palatino Linotype" w:hAnsi="Palatino Linotype"/>
                <w:kern w:val="16"/>
              </w:rPr>
            </w:pPr>
            <w:r w:rsidRPr="006F1E74">
              <w:rPr>
                <w:rFonts w:ascii="Palatino Linotype" w:hAnsi="Palatino Linotype"/>
                <w:kern w:val="16"/>
              </w:rPr>
              <w:lastRenderedPageBreak/>
              <w:t>Your home institution and country:</w:t>
            </w:r>
          </w:p>
        </w:tc>
        <w:tc>
          <w:tcPr>
            <w:tcW w:w="2697" w:type="pct"/>
            <w:tcBorders>
              <w:top w:val="single" w:sz="4" w:space="0" w:color="auto"/>
              <w:left w:val="single" w:sz="4" w:space="0" w:color="auto"/>
              <w:bottom w:val="single" w:sz="4" w:space="0" w:color="auto"/>
              <w:right w:val="single" w:sz="4" w:space="0" w:color="auto"/>
            </w:tcBorders>
          </w:tcPr>
          <w:p w14:paraId="531C7526" w14:textId="77777777" w:rsidR="00BC592C" w:rsidRPr="008C71F2" w:rsidRDefault="00BC592C" w:rsidP="00921BB3">
            <w:pPr>
              <w:pStyle w:val="table"/>
              <w:rPr>
                <w:rFonts w:ascii="Palatino Linotype" w:hAnsi="Palatino Linotype"/>
                <w:sz w:val="20"/>
              </w:rPr>
            </w:pPr>
          </w:p>
        </w:tc>
      </w:tr>
      <w:tr w:rsidR="00BC592C" w:rsidRPr="008C71F2" w14:paraId="7FE1C8E7" w14:textId="77777777" w:rsidTr="00921BB3">
        <w:tc>
          <w:tcPr>
            <w:tcW w:w="2303" w:type="pct"/>
            <w:tcBorders>
              <w:top w:val="single" w:sz="4" w:space="0" w:color="auto"/>
              <w:left w:val="single" w:sz="4" w:space="0" w:color="auto"/>
              <w:bottom w:val="single" w:sz="4" w:space="0" w:color="auto"/>
              <w:right w:val="single" w:sz="4" w:space="0" w:color="auto"/>
            </w:tcBorders>
            <w:hideMark/>
          </w:tcPr>
          <w:p w14:paraId="409323BC" w14:textId="77777777" w:rsidR="00BC592C" w:rsidRPr="006F1E74" w:rsidRDefault="00BC592C" w:rsidP="00921BB3">
            <w:pPr>
              <w:pStyle w:val="table"/>
              <w:rPr>
                <w:rFonts w:ascii="Palatino Linotype" w:hAnsi="Palatino Linotype"/>
                <w:kern w:val="16"/>
              </w:rPr>
            </w:pPr>
            <w:r w:rsidRPr="006F1E74">
              <w:rPr>
                <w:rFonts w:ascii="Palatino Linotype" w:hAnsi="Palatino Linotype"/>
                <w:kern w:val="16"/>
              </w:rPr>
              <w:t>Name of ICES expert group(s) associated with this highlight:</w:t>
            </w:r>
          </w:p>
        </w:tc>
        <w:tc>
          <w:tcPr>
            <w:tcW w:w="2697" w:type="pct"/>
            <w:tcBorders>
              <w:top w:val="single" w:sz="4" w:space="0" w:color="auto"/>
              <w:left w:val="single" w:sz="4" w:space="0" w:color="auto"/>
              <w:bottom w:val="single" w:sz="4" w:space="0" w:color="auto"/>
              <w:right w:val="single" w:sz="4" w:space="0" w:color="auto"/>
            </w:tcBorders>
          </w:tcPr>
          <w:p w14:paraId="67CEB424" w14:textId="77777777" w:rsidR="00BC592C" w:rsidRPr="008C71F2" w:rsidRDefault="00BC592C" w:rsidP="00921BB3">
            <w:pPr>
              <w:pStyle w:val="table"/>
              <w:rPr>
                <w:rFonts w:ascii="Palatino Linotype" w:hAnsi="Palatino Linotype"/>
                <w:sz w:val="20"/>
              </w:rPr>
            </w:pPr>
          </w:p>
        </w:tc>
      </w:tr>
      <w:tr w:rsidR="00BC592C" w:rsidRPr="008C71F2" w14:paraId="6FF1347E" w14:textId="77777777" w:rsidTr="00921BB3">
        <w:tc>
          <w:tcPr>
            <w:tcW w:w="5000" w:type="pct"/>
            <w:gridSpan w:val="2"/>
            <w:tcBorders>
              <w:top w:val="single" w:sz="4" w:space="0" w:color="auto"/>
              <w:left w:val="single" w:sz="4" w:space="0" w:color="auto"/>
              <w:bottom w:val="single" w:sz="4" w:space="0" w:color="auto"/>
              <w:right w:val="single" w:sz="4" w:space="0" w:color="auto"/>
            </w:tcBorders>
            <w:hideMark/>
          </w:tcPr>
          <w:p w14:paraId="13E5417A" w14:textId="77777777" w:rsidR="00BC592C" w:rsidRPr="006F1E74" w:rsidRDefault="00BC592C" w:rsidP="00921BB3">
            <w:pPr>
              <w:pStyle w:val="table"/>
              <w:rPr>
                <w:rFonts w:ascii="Palatino Linotype" w:hAnsi="Palatino Linotype"/>
                <w:kern w:val="16"/>
              </w:rPr>
            </w:pPr>
            <w:r w:rsidRPr="006F1E74">
              <w:rPr>
                <w:rFonts w:ascii="Palatino Linotype" w:hAnsi="Palatino Linotype"/>
                <w:kern w:val="16"/>
              </w:rPr>
              <w:t>Provide below a short summary paragraph (typically 200-300 words) describing your science highlight.</w:t>
            </w:r>
          </w:p>
          <w:p w14:paraId="5D0DAD06" w14:textId="77777777" w:rsidR="00BC592C" w:rsidRPr="006F1E74" w:rsidRDefault="00BC592C" w:rsidP="00921BB3">
            <w:pPr>
              <w:pStyle w:val="table"/>
              <w:rPr>
                <w:rFonts w:ascii="Palatino Linotype" w:hAnsi="Palatino Linotype"/>
                <w:kern w:val="16"/>
              </w:rPr>
            </w:pPr>
            <w:r w:rsidRPr="006F1E74">
              <w:rPr>
                <w:rFonts w:ascii="Palatino Linotype" w:hAnsi="Palatino Linotype"/>
                <w:kern w:val="16"/>
              </w:rPr>
              <w:t>Some questions to address in your summary:</w:t>
            </w:r>
          </w:p>
          <w:p w14:paraId="70B3B8DC" w14:textId="77777777" w:rsidR="00BC592C" w:rsidRPr="006F1E74" w:rsidRDefault="00BC592C" w:rsidP="00921BB3">
            <w:pPr>
              <w:pStyle w:val="table"/>
              <w:rPr>
                <w:rFonts w:ascii="Palatino Linotype" w:hAnsi="Palatino Linotype"/>
                <w:kern w:val="16"/>
              </w:rPr>
            </w:pPr>
            <w:r w:rsidRPr="006F1E74">
              <w:rPr>
                <w:rFonts w:ascii="Palatino Linotype" w:hAnsi="Palatino Linotype"/>
                <w:kern w:val="16"/>
              </w:rPr>
              <w:t xml:space="preserve">What question/challenge/problem was (or will) be addressed? </w:t>
            </w:r>
          </w:p>
          <w:p w14:paraId="39C7CF87" w14:textId="77777777" w:rsidR="00BC592C" w:rsidRPr="006F1E74" w:rsidRDefault="00BC592C" w:rsidP="00921BB3">
            <w:pPr>
              <w:pStyle w:val="table"/>
              <w:rPr>
                <w:rFonts w:ascii="Palatino Linotype" w:hAnsi="Palatino Linotype"/>
                <w:kern w:val="16"/>
              </w:rPr>
            </w:pPr>
            <w:r w:rsidRPr="006F1E74">
              <w:rPr>
                <w:rFonts w:ascii="Palatino Linotype" w:hAnsi="Palatino Linotype"/>
                <w:kern w:val="16"/>
              </w:rPr>
              <w:t>What was discovered/achieved/solved?</w:t>
            </w:r>
          </w:p>
          <w:p w14:paraId="41712E68" w14:textId="77777777" w:rsidR="00BC592C" w:rsidRPr="006F1E74" w:rsidRDefault="00BC592C" w:rsidP="00921BB3">
            <w:pPr>
              <w:pStyle w:val="table"/>
              <w:rPr>
                <w:rFonts w:ascii="Palatino Linotype" w:hAnsi="Palatino Linotype"/>
                <w:kern w:val="16"/>
              </w:rPr>
            </w:pPr>
            <w:r w:rsidRPr="006F1E74">
              <w:rPr>
                <w:rFonts w:ascii="Palatino Linotype" w:hAnsi="Palatino Linotype"/>
                <w:kern w:val="16"/>
              </w:rPr>
              <w:t>What is the expected significance/impact of the discovery/achievement/solution?</w:t>
            </w:r>
          </w:p>
          <w:p w14:paraId="2E0E26BF" w14:textId="77777777" w:rsidR="00BC592C" w:rsidRPr="008C71F2" w:rsidRDefault="00BC592C" w:rsidP="00921BB3">
            <w:pPr>
              <w:pStyle w:val="table"/>
              <w:rPr>
                <w:rFonts w:ascii="Palatino Linotype" w:hAnsi="Palatino Linotype"/>
                <w:sz w:val="20"/>
              </w:rPr>
            </w:pPr>
            <w:r w:rsidRPr="006F1E74">
              <w:rPr>
                <w:rFonts w:ascii="Palatino Linotype" w:hAnsi="Palatino Linotype"/>
                <w:kern w:val="16"/>
              </w:rPr>
              <w:t>What will follow?</w:t>
            </w:r>
          </w:p>
        </w:tc>
      </w:tr>
      <w:tr w:rsidR="00BC592C" w:rsidRPr="008C71F2" w14:paraId="715DE2BF" w14:textId="77777777" w:rsidTr="00921BB3">
        <w:tc>
          <w:tcPr>
            <w:tcW w:w="5000" w:type="pct"/>
            <w:gridSpan w:val="2"/>
            <w:tcBorders>
              <w:top w:val="single" w:sz="4" w:space="0" w:color="auto"/>
              <w:left w:val="single" w:sz="4" w:space="0" w:color="auto"/>
              <w:bottom w:val="single" w:sz="4" w:space="0" w:color="auto"/>
              <w:right w:val="single" w:sz="4" w:space="0" w:color="auto"/>
            </w:tcBorders>
          </w:tcPr>
          <w:p w14:paraId="1377AE14" w14:textId="77777777" w:rsidR="00BC592C" w:rsidRPr="008C71F2" w:rsidRDefault="00BC592C" w:rsidP="00921BB3">
            <w:pPr>
              <w:pStyle w:val="table"/>
              <w:rPr>
                <w:rFonts w:ascii="Palatino Linotype" w:hAnsi="Palatino Linotype"/>
                <w:sz w:val="20"/>
              </w:rPr>
            </w:pPr>
          </w:p>
        </w:tc>
      </w:tr>
      <w:tr w:rsidR="00BC592C" w:rsidRPr="008C71F2" w14:paraId="132578F4" w14:textId="77777777" w:rsidTr="00921BB3">
        <w:tc>
          <w:tcPr>
            <w:tcW w:w="5000" w:type="pct"/>
            <w:gridSpan w:val="2"/>
            <w:tcBorders>
              <w:top w:val="single" w:sz="4" w:space="0" w:color="auto"/>
              <w:left w:val="single" w:sz="4" w:space="0" w:color="auto"/>
              <w:bottom w:val="single" w:sz="4" w:space="0" w:color="auto"/>
              <w:right w:val="single" w:sz="4" w:space="0" w:color="auto"/>
            </w:tcBorders>
            <w:hideMark/>
          </w:tcPr>
          <w:p w14:paraId="39D09D0B" w14:textId="77777777" w:rsidR="00BC592C" w:rsidRPr="008C71F2" w:rsidRDefault="00BC592C" w:rsidP="00921BB3">
            <w:pPr>
              <w:pStyle w:val="table"/>
              <w:rPr>
                <w:rFonts w:ascii="Palatino Linotype" w:hAnsi="Palatino Linotype"/>
                <w:sz w:val="20"/>
              </w:rPr>
            </w:pPr>
            <w:r w:rsidRPr="006F1E74">
              <w:rPr>
                <w:rFonts w:ascii="Palatino Linotype" w:hAnsi="Palatino Linotype"/>
                <w:kern w:val="16"/>
              </w:rPr>
              <w:t>Provide below a 1-2 sentence explanation of how this work is related to your expert group(s) (e.g., a direct product of the expert group, information that has been key to supporting the expert group analyses, etc.)</w:t>
            </w:r>
          </w:p>
        </w:tc>
      </w:tr>
      <w:tr w:rsidR="00BC592C" w:rsidRPr="008C71F2" w14:paraId="07AD4A15" w14:textId="77777777" w:rsidTr="00921BB3">
        <w:tc>
          <w:tcPr>
            <w:tcW w:w="5000" w:type="pct"/>
            <w:gridSpan w:val="2"/>
            <w:tcBorders>
              <w:top w:val="single" w:sz="4" w:space="0" w:color="auto"/>
              <w:left w:val="single" w:sz="4" w:space="0" w:color="auto"/>
              <w:bottom w:val="single" w:sz="4" w:space="0" w:color="auto"/>
              <w:right w:val="single" w:sz="4" w:space="0" w:color="auto"/>
            </w:tcBorders>
          </w:tcPr>
          <w:p w14:paraId="1F9DE6D5" w14:textId="77777777" w:rsidR="00BC592C" w:rsidRPr="008C71F2" w:rsidRDefault="00BC592C" w:rsidP="00921BB3">
            <w:pPr>
              <w:pStyle w:val="table"/>
              <w:rPr>
                <w:rFonts w:ascii="Palatino Linotype" w:hAnsi="Palatino Linotype"/>
                <w:sz w:val="20"/>
              </w:rPr>
            </w:pPr>
          </w:p>
        </w:tc>
      </w:tr>
      <w:tr w:rsidR="00BC592C" w:rsidRPr="008C71F2" w14:paraId="469E4AD5" w14:textId="77777777" w:rsidTr="00921BB3">
        <w:tc>
          <w:tcPr>
            <w:tcW w:w="2303" w:type="pct"/>
            <w:tcBorders>
              <w:top w:val="single" w:sz="4" w:space="0" w:color="auto"/>
              <w:left w:val="single" w:sz="4" w:space="0" w:color="auto"/>
              <w:bottom w:val="single" w:sz="4" w:space="0" w:color="auto"/>
              <w:right w:val="single" w:sz="4" w:space="0" w:color="auto"/>
            </w:tcBorders>
            <w:hideMark/>
          </w:tcPr>
          <w:p w14:paraId="1DFFACCC" w14:textId="77777777" w:rsidR="00BC592C" w:rsidRPr="008C71F2" w:rsidRDefault="00BC592C" w:rsidP="00921BB3">
            <w:pPr>
              <w:pStyle w:val="table"/>
              <w:rPr>
                <w:rFonts w:ascii="Palatino Linotype" w:hAnsi="Palatino Linotype"/>
                <w:sz w:val="20"/>
              </w:rPr>
            </w:pPr>
            <w:r w:rsidRPr="006F1E74">
              <w:rPr>
                <w:rFonts w:ascii="Palatino Linotype" w:hAnsi="Palatino Linotype"/>
                <w:kern w:val="16"/>
              </w:rPr>
              <w:t>Check the relevant science priorities from the ICES science plan:</w:t>
            </w:r>
          </w:p>
        </w:tc>
        <w:tc>
          <w:tcPr>
            <w:tcW w:w="2697" w:type="pct"/>
            <w:tcBorders>
              <w:top w:val="single" w:sz="4" w:space="0" w:color="auto"/>
              <w:left w:val="single" w:sz="4" w:space="0" w:color="auto"/>
              <w:bottom w:val="single" w:sz="4" w:space="0" w:color="auto"/>
              <w:right w:val="single" w:sz="4" w:space="0" w:color="auto"/>
            </w:tcBorders>
            <w:hideMark/>
          </w:tcPr>
          <w:p w14:paraId="7494C52E" w14:textId="77777777" w:rsidR="00BC592C" w:rsidRPr="008C71F2" w:rsidRDefault="00921BB3" w:rsidP="00921BB3">
            <w:pPr>
              <w:pStyle w:val="table"/>
              <w:rPr>
                <w:rFonts w:ascii="Palatino Linotype" w:hAnsi="Palatino Linotype"/>
                <w:sz w:val="20"/>
              </w:rPr>
            </w:pPr>
            <w:sdt>
              <w:sdtPr>
                <w:rPr>
                  <w:rFonts w:ascii="Palatino Linotype" w:hAnsi="Palatino Linotype"/>
                  <w:kern w:val="16"/>
                  <w:sz w:val="16"/>
                </w:rPr>
                <w:id w:val="1965923538"/>
                <w14:checkbox>
                  <w14:checked w14:val="0"/>
                  <w14:checkedState w14:val="2612" w14:font="MS Gothic"/>
                  <w14:uncheckedState w14:val="2610" w14:font="MS Gothic"/>
                </w14:checkbox>
              </w:sdtPr>
              <w:sdtContent>
                <w:r w:rsidR="00BC592C" w:rsidRPr="008C71F2">
                  <w:rPr>
                    <w:rFonts w:ascii="Segoe UI Symbol" w:eastAsia="MS Gothic" w:hAnsi="Segoe UI Symbol" w:cs="Segoe UI Symbol"/>
                    <w:sz w:val="20"/>
                  </w:rPr>
                  <w:t>☐</w:t>
                </w:r>
              </w:sdtContent>
            </w:sdt>
            <w:r w:rsidR="00BC592C" w:rsidRPr="008C71F2">
              <w:rPr>
                <w:rFonts w:ascii="Palatino Linotype" w:hAnsi="Palatino Linotype"/>
                <w:kern w:val="16"/>
              </w:rPr>
              <w:t xml:space="preserve"> Ecosystem Science</w:t>
            </w:r>
          </w:p>
          <w:p w14:paraId="0A5D62F6" w14:textId="77777777" w:rsidR="00BC592C" w:rsidRPr="008C71F2" w:rsidRDefault="00921BB3" w:rsidP="00921BB3">
            <w:pPr>
              <w:pStyle w:val="table"/>
              <w:rPr>
                <w:rFonts w:ascii="Palatino Linotype" w:hAnsi="Palatino Linotype"/>
                <w:sz w:val="20"/>
              </w:rPr>
            </w:pPr>
            <w:sdt>
              <w:sdtPr>
                <w:rPr>
                  <w:rFonts w:ascii="Palatino Linotype" w:hAnsi="Palatino Linotype"/>
                  <w:kern w:val="16"/>
                  <w:sz w:val="16"/>
                </w:rPr>
                <w:id w:val="78028565"/>
                <w14:checkbox>
                  <w14:checked w14:val="0"/>
                  <w14:checkedState w14:val="2612" w14:font="MS Gothic"/>
                  <w14:uncheckedState w14:val="2610" w14:font="MS Gothic"/>
                </w14:checkbox>
              </w:sdtPr>
              <w:sdtContent>
                <w:r w:rsidR="00BC592C" w:rsidRPr="008C71F2">
                  <w:rPr>
                    <w:rFonts w:ascii="Segoe UI Symbol" w:eastAsia="MS Gothic" w:hAnsi="Segoe UI Symbol" w:cs="Segoe UI Symbol"/>
                    <w:sz w:val="20"/>
                  </w:rPr>
                  <w:t>☐</w:t>
                </w:r>
              </w:sdtContent>
            </w:sdt>
            <w:r w:rsidR="00BC592C" w:rsidRPr="008C71F2">
              <w:rPr>
                <w:rFonts w:ascii="Palatino Linotype" w:hAnsi="Palatino Linotype"/>
                <w:kern w:val="16"/>
              </w:rPr>
              <w:t xml:space="preserve"> Impacts of human activities</w:t>
            </w:r>
          </w:p>
          <w:p w14:paraId="3BAA248D" w14:textId="77777777" w:rsidR="00BC592C" w:rsidRPr="008C71F2" w:rsidRDefault="00921BB3" w:rsidP="00921BB3">
            <w:pPr>
              <w:pStyle w:val="table"/>
              <w:rPr>
                <w:rFonts w:ascii="Palatino Linotype" w:hAnsi="Palatino Linotype"/>
                <w:sz w:val="20"/>
              </w:rPr>
            </w:pPr>
            <w:sdt>
              <w:sdtPr>
                <w:rPr>
                  <w:rFonts w:ascii="Palatino Linotype" w:hAnsi="Palatino Linotype"/>
                  <w:kern w:val="16"/>
                  <w:sz w:val="16"/>
                </w:rPr>
                <w:id w:val="320005901"/>
                <w14:checkbox>
                  <w14:checked w14:val="0"/>
                  <w14:checkedState w14:val="2612" w14:font="MS Gothic"/>
                  <w14:uncheckedState w14:val="2610" w14:font="MS Gothic"/>
                </w14:checkbox>
              </w:sdtPr>
              <w:sdtContent>
                <w:r w:rsidR="00BC592C" w:rsidRPr="008C71F2">
                  <w:rPr>
                    <w:rFonts w:ascii="Segoe UI Symbol" w:eastAsia="MS Gothic" w:hAnsi="Segoe UI Symbol" w:cs="Segoe UI Symbol"/>
                    <w:sz w:val="20"/>
                  </w:rPr>
                  <w:t>☐</w:t>
                </w:r>
              </w:sdtContent>
            </w:sdt>
            <w:r w:rsidR="00BC592C" w:rsidRPr="008C71F2">
              <w:rPr>
                <w:rFonts w:ascii="Palatino Linotype" w:hAnsi="Palatino Linotype"/>
                <w:kern w:val="16"/>
              </w:rPr>
              <w:t xml:space="preserve"> Observation and exploration</w:t>
            </w:r>
          </w:p>
          <w:p w14:paraId="0948FD02" w14:textId="77777777" w:rsidR="00BC592C" w:rsidRPr="008C71F2" w:rsidRDefault="00921BB3" w:rsidP="00921BB3">
            <w:pPr>
              <w:pStyle w:val="table"/>
              <w:rPr>
                <w:rFonts w:ascii="Palatino Linotype" w:hAnsi="Palatino Linotype"/>
                <w:sz w:val="20"/>
              </w:rPr>
            </w:pPr>
            <w:sdt>
              <w:sdtPr>
                <w:rPr>
                  <w:rFonts w:ascii="Palatino Linotype" w:hAnsi="Palatino Linotype"/>
                  <w:kern w:val="16"/>
                  <w:sz w:val="16"/>
                </w:rPr>
                <w:id w:val="-7757173"/>
                <w14:checkbox>
                  <w14:checked w14:val="0"/>
                  <w14:checkedState w14:val="2612" w14:font="MS Gothic"/>
                  <w14:uncheckedState w14:val="2610" w14:font="MS Gothic"/>
                </w14:checkbox>
              </w:sdtPr>
              <w:sdtContent>
                <w:r w:rsidR="00BC592C" w:rsidRPr="008C71F2">
                  <w:rPr>
                    <w:rFonts w:ascii="Segoe UI Symbol" w:eastAsia="MS Gothic" w:hAnsi="Segoe UI Symbol" w:cs="Segoe UI Symbol"/>
                    <w:sz w:val="20"/>
                  </w:rPr>
                  <w:t>☐</w:t>
                </w:r>
              </w:sdtContent>
            </w:sdt>
            <w:r w:rsidR="00BC592C" w:rsidRPr="008C71F2">
              <w:rPr>
                <w:rFonts w:ascii="Palatino Linotype" w:hAnsi="Palatino Linotype"/>
                <w:kern w:val="16"/>
              </w:rPr>
              <w:t xml:space="preserve"> Emerging techniques and technologies</w:t>
            </w:r>
          </w:p>
          <w:p w14:paraId="501EE9A7" w14:textId="77777777" w:rsidR="00BC592C" w:rsidRPr="008C71F2" w:rsidRDefault="00921BB3" w:rsidP="00921BB3">
            <w:pPr>
              <w:pStyle w:val="table"/>
              <w:rPr>
                <w:rFonts w:ascii="Palatino Linotype" w:hAnsi="Palatino Linotype"/>
                <w:sz w:val="20"/>
              </w:rPr>
            </w:pPr>
            <w:sdt>
              <w:sdtPr>
                <w:rPr>
                  <w:rFonts w:ascii="Palatino Linotype" w:hAnsi="Palatino Linotype"/>
                  <w:kern w:val="16"/>
                  <w:sz w:val="16"/>
                </w:rPr>
                <w:id w:val="1074778791"/>
                <w14:checkbox>
                  <w14:checked w14:val="0"/>
                  <w14:checkedState w14:val="2612" w14:font="MS Gothic"/>
                  <w14:uncheckedState w14:val="2610" w14:font="MS Gothic"/>
                </w14:checkbox>
              </w:sdtPr>
              <w:sdtContent>
                <w:r w:rsidR="00BC592C" w:rsidRPr="008C71F2">
                  <w:rPr>
                    <w:rFonts w:ascii="Segoe UI Symbol" w:eastAsia="MS Gothic" w:hAnsi="Segoe UI Symbol" w:cs="Segoe UI Symbol"/>
                    <w:sz w:val="20"/>
                  </w:rPr>
                  <w:t>☐</w:t>
                </w:r>
              </w:sdtContent>
            </w:sdt>
            <w:r w:rsidR="00BC592C" w:rsidRPr="008C71F2">
              <w:rPr>
                <w:rFonts w:ascii="Palatino Linotype" w:hAnsi="Palatino Linotype"/>
                <w:kern w:val="16"/>
              </w:rPr>
              <w:t xml:space="preserve"> Seafood production</w:t>
            </w:r>
          </w:p>
          <w:p w14:paraId="4CF680C9" w14:textId="77777777" w:rsidR="00BC592C" w:rsidRPr="008C71F2" w:rsidRDefault="00921BB3" w:rsidP="00921BB3">
            <w:pPr>
              <w:pStyle w:val="table"/>
              <w:rPr>
                <w:rFonts w:ascii="Palatino Linotype" w:hAnsi="Palatino Linotype"/>
                <w:sz w:val="20"/>
              </w:rPr>
            </w:pPr>
            <w:sdt>
              <w:sdtPr>
                <w:rPr>
                  <w:rFonts w:ascii="Palatino Linotype" w:hAnsi="Palatino Linotype"/>
                  <w:kern w:val="16"/>
                  <w:sz w:val="16"/>
                </w:rPr>
                <w:id w:val="1678225629"/>
                <w14:checkbox>
                  <w14:checked w14:val="0"/>
                  <w14:checkedState w14:val="2612" w14:font="MS Gothic"/>
                  <w14:uncheckedState w14:val="2610" w14:font="MS Gothic"/>
                </w14:checkbox>
              </w:sdtPr>
              <w:sdtContent>
                <w:r w:rsidR="00BC592C" w:rsidRPr="008C71F2">
                  <w:rPr>
                    <w:rFonts w:ascii="Segoe UI Symbol" w:eastAsia="MS Gothic" w:hAnsi="Segoe UI Symbol" w:cs="Segoe UI Symbol"/>
                    <w:sz w:val="20"/>
                  </w:rPr>
                  <w:t>☐</w:t>
                </w:r>
              </w:sdtContent>
            </w:sdt>
            <w:r w:rsidR="00BC592C" w:rsidRPr="008C71F2">
              <w:rPr>
                <w:rFonts w:ascii="Palatino Linotype" w:hAnsi="Palatino Linotype"/>
                <w:kern w:val="16"/>
              </w:rPr>
              <w:t xml:space="preserve"> Conservation and management science</w:t>
            </w:r>
          </w:p>
          <w:p w14:paraId="27B7860C" w14:textId="77777777" w:rsidR="00BC592C" w:rsidRPr="008C71F2" w:rsidRDefault="00921BB3" w:rsidP="00921BB3">
            <w:pPr>
              <w:pStyle w:val="table"/>
              <w:rPr>
                <w:rFonts w:ascii="Palatino Linotype" w:hAnsi="Palatino Linotype"/>
                <w:sz w:val="20"/>
              </w:rPr>
            </w:pPr>
            <w:sdt>
              <w:sdtPr>
                <w:rPr>
                  <w:rFonts w:ascii="Palatino Linotype" w:hAnsi="Palatino Linotype"/>
                  <w:kern w:val="16"/>
                  <w:sz w:val="16"/>
                </w:rPr>
                <w:id w:val="1286241311"/>
                <w14:checkbox>
                  <w14:checked w14:val="0"/>
                  <w14:checkedState w14:val="2612" w14:font="MS Gothic"/>
                  <w14:uncheckedState w14:val="2610" w14:font="MS Gothic"/>
                </w14:checkbox>
              </w:sdtPr>
              <w:sdtContent>
                <w:r w:rsidR="00BC592C" w:rsidRPr="008C71F2">
                  <w:rPr>
                    <w:rFonts w:ascii="Segoe UI Symbol" w:eastAsia="MS Gothic" w:hAnsi="Segoe UI Symbol" w:cs="Segoe UI Symbol"/>
                    <w:sz w:val="20"/>
                  </w:rPr>
                  <w:t>☐</w:t>
                </w:r>
              </w:sdtContent>
            </w:sdt>
            <w:r w:rsidR="00BC592C" w:rsidRPr="008C71F2">
              <w:rPr>
                <w:rFonts w:ascii="Palatino Linotype" w:hAnsi="Palatino Linotype"/>
                <w:kern w:val="16"/>
              </w:rPr>
              <w:t xml:space="preserve"> Sea and society</w:t>
            </w:r>
          </w:p>
        </w:tc>
      </w:tr>
      <w:tr w:rsidR="00BC592C" w:rsidRPr="008C71F2" w14:paraId="16D28F41" w14:textId="77777777" w:rsidTr="00921BB3">
        <w:tc>
          <w:tcPr>
            <w:tcW w:w="2303" w:type="pct"/>
            <w:tcBorders>
              <w:top w:val="single" w:sz="4" w:space="0" w:color="auto"/>
              <w:left w:val="single" w:sz="4" w:space="0" w:color="auto"/>
              <w:bottom w:val="single" w:sz="4" w:space="0" w:color="auto"/>
              <w:right w:val="single" w:sz="4" w:space="0" w:color="auto"/>
            </w:tcBorders>
            <w:hideMark/>
          </w:tcPr>
          <w:p w14:paraId="41A9AA5D" w14:textId="77777777" w:rsidR="00BC592C" w:rsidRPr="006F1E74" w:rsidRDefault="00BC592C" w:rsidP="00921BB3">
            <w:pPr>
              <w:pStyle w:val="table"/>
              <w:rPr>
                <w:rFonts w:ascii="Palatino Linotype" w:hAnsi="Palatino Linotype"/>
                <w:kern w:val="16"/>
              </w:rPr>
            </w:pPr>
            <w:r w:rsidRPr="006F1E74">
              <w:rPr>
                <w:rFonts w:ascii="Palatino Linotype" w:hAnsi="Palatino Linotype"/>
                <w:kern w:val="16"/>
              </w:rPr>
              <w:t xml:space="preserve">Please list any related documents and references such as DOIs for publications, web links, images, etc. When possible, please upload these supporting documents to the SharePoint folder along with this template. </w:t>
            </w:r>
          </w:p>
        </w:tc>
        <w:tc>
          <w:tcPr>
            <w:tcW w:w="2697" w:type="pct"/>
            <w:tcBorders>
              <w:top w:val="single" w:sz="4" w:space="0" w:color="auto"/>
              <w:left w:val="single" w:sz="4" w:space="0" w:color="auto"/>
              <w:bottom w:val="single" w:sz="4" w:space="0" w:color="auto"/>
              <w:right w:val="single" w:sz="4" w:space="0" w:color="auto"/>
            </w:tcBorders>
          </w:tcPr>
          <w:p w14:paraId="24F99B96" w14:textId="77777777" w:rsidR="00BC592C" w:rsidRPr="008C71F2" w:rsidRDefault="00BC592C" w:rsidP="00921BB3">
            <w:pPr>
              <w:pStyle w:val="table"/>
              <w:rPr>
                <w:rFonts w:ascii="Palatino Linotype" w:hAnsi="Palatino Linotype"/>
                <w:sz w:val="20"/>
              </w:rPr>
            </w:pPr>
          </w:p>
        </w:tc>
      </w:tr>
      <w:tr w:rsidR="00BC592C" w:rsidRPr="008C71F2" w14:paraId="7F0FDDEA" w14:textId="77777777" w:rsidTr="00921BB3">
        <w:tc>
          <w:tcPr>
            <w:tcW w:w="2303" w:type="pct"/>
            <w:tcBorders>
              <w:top w:val="single" w:sz="4" w:space="0" w:color="auto"/>
              <w:left w:val="single" w:sz="4" w:space="0" w:color="auto"/>
              <w:bottom w:val="single" w:sz="4" w:space="0" w:color="auto"/>
              <w:right w:val="single" w:sz="4" w:space="0" w:color="auto"/>
            </w:tcBorders>
            <w:hideMark/>
          </w:tcPr>
          <w:p w14:paraId="26CE6836" w14:textId="77777777" w:rsidR="00BC592C" w:rsidRPr="006F1E74" w:rsidRDefault="00BC592C" w:rsidP="00921BB3">
            <w:pPr>
              <w:pStyle w:val="table"/>
              <w:rPr>
                <w:rFonts w:ascii="Palatino Linotype" w:hAnsi="Palatino Linotype"/>
                <w:kern w:val="16"/>
              </w:rPr>
            </w:pPr>
            <w:r w:rsidRPr="006F1E74">
              <w:rPr>
                <w:rFonts w:ascii="Palatino Linotype" w:hAnsi="Palatino Linotype"/>
                <w:kern w:val="16"/>
              </w:rPr>
              <w:t>List the name(s) and email(s) of any additional expert group members and/or other key people that we may want to contact regarding this science highlight suggestion. Additionally, if you also plan to work with your institution’s communications team on this science highlight, please let us know here.</w:t>
            </w:r>
          </w:p>
        </w:tc>
        <w:tc>
          <w:tcPr>
            <w:tcW w:w="2697" w:type="pct"/>
            <w:tcBorders>
              <w:top w:val="single" w:sz="4" w:space="0" w:color="auto"/>
              <w:left w:val="single" w:sz="4" w:space="0" w:color="auto"/>
              <w:bottom w:val="single" w:sz="4" w:space="0" w:color="auto"/>
              <w:right w:val="single" w:sz="4" w:space="0" w:color="auto"/>
            </w:tcBorders>
          </w:tcPr>
          <w:p w14:paraId="5780B0EA" w14:textId="77777777" w:rsidR="00BC592C" w:rsidRPr="008C71F2" w:rsidRDefault="00BC592C" w:rsidP="00921BB3">
            <w:pPr>
              <w:pStyle w:val="table"/>
              <w:rPr>
                <w:rFonts w:ascii="Palatino Linotype" w:hAnsi="Palatino Linotype"/>
                <w:sz w:val="20"/>
              </w:rPr>
            </w:pPr>
          </w:p>
        </w:tc>
      </w:tr>
    </w:tbl>
    <w:p w14:paraId="24D5BA28" w14:textId="2A4C69BF" w:rsidR="00BC592C" w:rsidRDefault="00BC592C" w:rsidP="005B09D1"/>
    <w:p w14:paraId="27CD04C4" w14:textId="7146A75A" w:rsidR="004853EF" w:rsidRDefault="00BC592C" w:rsidP="004853EF">
      <w:pPr>
        <w:pStyle w:val="Hheading3"/>
      </w:pPr>
      <w:r>
        <w:t>9</w:t>
      </w:r>
      <w:r w:rsidR="004853EF">
        <w:t>) L</w:t>
      </w:r>
      <w:r w:rsidR="004F483E">
        <w:t>ist of P</w:t>
      </w:r>
      <w:r w:rsidR="004853EF">
        <w:t>articipants</w:t>
      </w:r>
    </w:p>
    <w:tbl>
      <w:tblPr>
        <w:tblStyle w:val="TableGrid"/>
        <w:tblW w:w="5000" w:type="pct"/>
        <w:tblBorders>
          <w:top w:val="single" w:sz="6" w:space="0" w:color="auto"/>
          <w:left w:val="none" w:sz="0" w:space="0" w:color="auto"/>
          <w:bottom w:val="single" w:sz="6" w:space="0" w:color="auto"/>
          <w:right w:val="none" w:sz="0" w:space="0" w:color="auto"/>
          <w:insideH w:val="single" w:sz="4" w:space="0" w:color="808080"/>
          <w:insideV w:val="none" w:sz="0" w:space="0" w:color="auto"/>
        </w:tblBorders>
        <w:tblLook w:val="01E0" w:firstRow="1" w:lastRow="1" w:firstColumn="1" w:lastColumn="1" w:noHBand="0" w:noVBand="0"/>
      </w:tblPr>
      <w:tblGrid>
        <w:gridCol w:w="1827"/>
        <w:gridCol w:w="1852"/>
        <w:gridCol w:w="1874"/>
        <w:gridCol w:w="2396"/>
      </w:tblGrid>
      <w:tr w:rsidR="004853EF" w14:paraId="694D91AD" w14:textId="77777777" w:rsidTr="00921BB3">
        <w:trPr>
          <w:cantSplit/>
        </w:trPr>
        <w:tc>
          <w:tcPr>
            <w:tcW w:w="1149" w:type="pct"/>
            <w:tcBorders>
              <w:top w:val="single" w:sz="6" w:space="0" w:color="auto"/>
              <w:bottom w:val="single" w:sz="6" w:space="0" w:color="auto"/>
            </w:tcBorders>
            <w:vAlign w:val="bottom"/>
          </w:tcPr>
          <w:p w14:paraId="272E5701" w14:textId="77777777" w:rsidR="004853EF" w:rsidRDefault="004853EF" w:rsidP="00921BB3">
            <w:pPr>
              <w:pStyle w:val="TableTop"/>
              <w:widowControl w:val="0"/>
              <w:rPr>
                <w:b w:val="0"/>
                <w:smallCaps w:val="0"/>
                <w:kern w:val="15"/>
              </w:rPr>
            </w:pPr>
            <w:r>
              <w:rPr>
                <w:b w:val="0"/>
                <w:smallCaps w:val="0"/>
                <w:kern w:val="15"/>
              </w:rPr>
              <w:t>Name</w:t>
            </w:r>
          </w:p>
        </w:tc>
        <w:tc>
          <w:tcPr>
            <w:tcW w:w="1165" w:type="pct"/>
            <w:tcBorders>
              <w:top w:val="single" w:sz="6" w:space="0" w:color="auto"/>
              <w:bottom w:val="single" w:sz="6" w:space="0" w:color="auto"/>
            </w:tcBorders>
            <w:vAlign w:val="bottom"/>
          </w:tcPr>
          <w:p w14:paraId="37CC7703" w14:textId="77777777" w:rsidR="004853EF" w:rsidRDefault="004853EF" w:rsidP="00921BB3">
            <w:pPr>
              <w:pStyle w:val="TableTop"/>
              <w:widowControl w:val="0"/>
              <w:rPr>
                <w:b w:val="0"/>
                <w:smallCaps w:val="0"/>
                <w:kern w:val="15"/>
              </w:rPr>
            </w:pPr>
            <w:r>
              <w:rPr>
                <w:b w:val="0"/>
                <w:smallCaps w:val="0"/>
                <w:kern w:val="15"/>
              </w:rPr>
              <w:t>Institute</w:t>
            </w:r>
          </w:p>
        </w:tc>
        <w:tc>
          <w:tcPr>
            <w:tcW w:w="1179" w:type="pct"/>
            <w:tcBorders>
              <w:top w:val="single" w:sz="6" w:space="0" w:color="auto"/>
              <w:bottom w:val="single" w:sz="6" w:space="0" w:color="auto"/>
            </w:tcBorders>
            <w:vAlign w:val="bottom"/>
          </w:tcPr>
          <w:p w14:paraId="39FE8A07" w14:textId="77777777" w:rsidR="004853EF" w:rsidRDefault="004853EF" w:rsidP="00921BB3">
            <w:pPr>
              <w:pStyle w:val="TableTop"/>
              <w:rPr>
                <w:b w:val="0"/>
                <w:smallCaps w:val="0"/>
                <w:kern w:val="15"/>
              </w:rPr>
            </w:pPr>
            <w:r>
              <w:rPr>
                <w:b w:val="0"/>
                <w:smallCaps w:val="0"/>
                <w:kern w:val="15"/>
              </w:rPr>
              <w:t xml:space="preserve">Country (of </w:t>
            </w:r>
            <w:r w:rsidRPr="00953B7B">
              <w:rPr>
                <w:b w:val="0"/>
                <w:smallCaps w:val="0"/>
                <w:kern w:val="15"/>
              </w:rPr>
              <w:t>institute</w:t>
            </w:r>
            <w:r>
              <w:rPr>
                <w:b w:val="0"/>
                <w:smallCaps w:val="0"/>
                <w:kern w:val="15"/>
              </w:rPr>
              <w:t>)</w:t>
            </w:r>
          </w:p>
        </w:tc>
        <w:tc>
          <w:tcPr>
            <w:tcW w:w="1507" w:type="pct"/>
            <w:tcBorders>
              <w:top w:val="single" w:sz="6" w:space="0" w:color="auto"/>
              <w:bottom w:val="single" w:sz="6" w:space="0" w:color="auto"/>
            </w:tcBorders>
            <w:vAlign w:val="bottom"/>
          </w:tcPr>
          <w:p w14:paraId="75020382" w14:textId="77777777" w:rsidR="004853EF" w:rsidRDefault="004853EF" w:rsidP="00921BB3">
            <w:pPr>
              <w:pStyle w:val="TableTop"/>
              <w:widowControl w:val="0"/>
              <w:rPr>
                <w:b w:val="0"/>
                <w:smallCaps w:val="0"/>
                <w:kern w:val="15"/>
              </w:rPr>
            </w:pPr>
            <w:r>
              <w:rPr>
                <w:b w:val="0"/>
                <w:smallCaps w:val="0"/>
                <w:kern w:val="15"/>
              </w:rPr>
              <w:t>Email</w:t>
            </w:r>
          </w:p>
        </w:tc>
      </w:tr>
      <w:tr w:rsidR="004853EF" w14:paraId="791B8724" w14:textId="77777777" w:rsidTr="00921BB3">
        <w:trPr>
          <w:cantSplit/>
        </w:trPr>
        <w:tc>
          <w:tcPr>
            <w:tcW w:w="1149" w:type="pct"/>
          </w:tcPr>
          <w:p w14:paraId="5FDA9900" w14:textId="057C4F9E" w:rsidR="004853EF" w:rsidRPr="003D5F08" w:rsidRDefault="004853EF" w:rsidP="00921BB3">
            <w:pPr>
              <w:pStyle w:val="table"/>
              <w:widowControl w:val="0"/>
              <w:spacing w:before="120"/>
              <w:rPr>
                <w:kern w:val="16"/>
              </w:rPr>
            </w:pPr>
          </w:p>
        </w:tc>
        <w:tc>
          <w:tcPr>
            <w:tcW w:w="1165" w:type="pct"/>
          </w:tcPr>
          <w:p w14:paraId="602C7834" w14:textId="703D94A4" w:rsidR="004853EF" w:rsidRPr="003D5F08" w:rsidRDefault="004853EF" w:rsidP="00921BB3">
            <w:pPr>
              <w:pStyle w:val="table"/>
              <w:widowControl w:val="0"/>
              <w:spacing w:before="120"/>
              <w:rPr>
                <w:kern w:val="16"/>
                <w:sz w:val="16"/>
                <w:szCs w:val="16"/>
              </w:rPr>
            </w:pPr>
          </w:p>
        </w:tc>
        <w:tc>
          <w:tcPr>
            <w:tcW w:w="1179" w:type="pct"/>
          </w:tcPr>
          <w:p w14:paraId="250C4F9D" w14:textId="11F49D27" w:rsidR="004853EF" w:rsidRPr="003D5F08" w:rsidRDefault="004853EF" w:rsidP="00921BB3">
            <w:pPr>
              <w:pStyle w:val="table"/>
              <w:widowControl w:val="0"/>
              <w:spacing w:before="120"/>
              <w:rPr>
                <w:kern w:val="16"/>
                <w:sz w:val="16"/>
                <w:szCs w:val="16"/>
              </w:rPr>
            </w:pPr>
          </w:p>
        </w:tc>
        <w:tc>
          <w:tcPr>
            <w:tcW w:w="1507" w:type="pct"/>
          </w:tcPr>
          <w:p w14:paraId="64570303" w14:textId="1DB3B35C" w:rsidR="004853EF" w:rsidRPr="003D5F08" w:rsidRDefault="004853EF" w:rsidP="00921BB3">
            <w:pPr>
              <w:pStyle w:val="table"/>
              <w:widowControl w:val="0"/>
              <w:spacing w:before="120"/>
              <w:rPr>
                <w:kern w:val="16"/>
                <w:sz w:val="16"/>
                <w:szCs w:val="16"/>
              </w:rPr>
            </w:pPr>
          </w:p>
        </w:tc>
      </w:tr>
      <w:tr w:rsidR="004853EF" w14:paraId="5E9D165E" w14:textId="77777777" w:rsidTr="00921BB3">
        <w:trPr>
          <w:cantSplit/>
        </w:trPr>
        <w:tc>
          <w:tcPr>
            <w:tcW w:w="1149" w:type="pct"/>
          </w:tcPr>
          <w:p w14:paraId="301C765A" w14:textId="73465E29" w:rsidR="004853EF" w:rsidRPr="003D5F08" w:rsidRDefault="004853EF" w:rsidP="00921BB3">
            <w:pPr>
              <w:pStyle w:val="table"/>
              <w:widowControl w:val="0"/>
              <w:rPr>
                <w:kern w:val="16"/>
                <w:sz w:val="16"/>
                <w:szCs w:val="16"/>
              </w:rPr>
            </w:pPr>
          </w:p>
        </w:tc>
        <w:tc>
          <w:tcPr>
            <w:tcW w:w="1165" w:type="pct"/>
          </w:tcPr>
          <w:p w14:paraId="4EF5215A" w14:textId="4515E030" w:rsidR="004853EF" w:rsidRPr="003D5F08" w:rsidRDefault="004853EF" w:rsidP="00921BB3">
            <w:pPr>
              <w:pStyle w:val="table"/>
              <w:widowControl w:val="0"/>
              <w:rPr>
                <w:kern w:val="16"/>
                <w:sz w:val="16"/>
                <w:szCs w:val="16"/>
              </w:rPr>
            </w:pPr>
          </w:p>
        </w:tc>
        <w:tc>
          <w:tcPr>
            <w:tcW w:w="1179" w:type="pct"/>
          </w:tcPr>
          <w:p w14:paraId="2D0D5E8D" w14:textId="6386CA90" w:rsidR="004853EF" w:rsidRPr="003D5F08" w:rsidRDefault="004853EF" w:rsidP="00921BB3">
            <w:pPr>
              <w:pStyle w:val="table"/>
              <w:widowControl w:val="0"/>
              <w:rPr>
                <w:kern w:val="16"/>
                <w:sz w:val="16"/>
                <w:szCs w:val="16"/>
              </w:rPr>
            </w:pPr>
          </w:p>
        </w:tc>
        <w:tc>
          <w:tcPr>
            <w:tcW w:w="1507" w:type="pct"/>
          </w:tcPr>
          <w:p w14:paraId="74F10D6D" w14:textId="0D071394" w:rsidR="004853EF" w:rsidRPr="003D5F08" w:rsidRDefault="004853EF" w:rsidP="00921BB3">
            <w:pPr>
              <w:pStyle w:val="table"/>
              <w:widowControl w:val="0"/>
              <w:rPr>
                <w:kern w:val="16"/>
                <w:sz w:val="16"/>
                <w:szCs w:val="16"/>
              </w:rPr>
            </w:pPr>
          </w:p>
        </w:tc>
      </w:tr>
      <w:tr w:rsidR="004853EF" w14:paraId="784F9A56" w14:textId="77777777" w:rsidTr="00921BB3">
        <w:trPr>
          <w:cantSplit/>
        </w:trPr>
        <w:tc>
          <w:tcPr>
            <w:tcW w:w="1149" w:type="pct"/>
          </w:tcPr>
          <w:p w14:paraId="4B6FF315" w14:textId="2CB184DA" w:rsidR="004853EF" w:rsidRPr="003D5F08" w:rsidRDefault="004853EF" w:rsidP="00921BB3">
            <w:pPr>
              <w:pStyle w:val="table"/>
              <w:widowControl w:val="0"/>
              <w:rPr>
                <w:kern w:val="16"/>
                <w:sz w:val="16"/>
                <w:szCs w:val="16"/>
              </w:rPr>
            </w:pPr>
          </w:p>
        </w:tc>
        <w:tc>
          <w:tcPr>
            <w:tcW w:w="1165" w:type="pct"/>
          </w:tcPr>
          <w:p w14:paraId="20CD4BCA" w14:textId="18B9D873" w:rsidR="004853EF" w:rsidRPr="003D5F08" w:rsidRDefault="004853EF" w:rsidP="00921BB3">
            <w:pPr>
              <w:pStyle w:val="table"/>
              <w:widowControl w:val="0"/>
              <w:rPr>
                <w:kern w:val="16"/>
                <w:sz w:val="16"/>
                <w:szCs w:val="16"/>
              </w:rPr>
            </w:pPr>
          </w:p>
        </w:tc>
        <w:tc>
          <w:tcPr>
            <w:tcW w:w="1179" w:type="pct"/>
          </w:tcPr>
          <w:p w14:paraId="7EE15214" w14:textId="6028CFD4" w:rsidR="004853EF" w:rsidRPr="003D5F08" w:rsidRDefault="004853EF" w:rsidP="00921BB3">
            <w:pPr>
              <w:pStyle w:val="table"/>
              <w:widowControl w:val="0"/>
              <w:rPr>
                <w:kern w:val="16"/>
                <w:sz w:val="16"/>
                <w:szCs w:val="16"/>
              </w:rPr>
            </w:pPr>
          </w:p>
        </w:tc>
        <w:tc>
          <w:tcPr>
            <w:tcW w:w="1507" w:type="pct"/>
          </w:tcPr>
          <w:p w14:paraId="2516D755" w14:textId="6D974B18" w:rsidR="004853EF" w:rsidRPr="003D5F08" w:rsidRDefault="004853EF" w:rsidP="00921BB3">
            <w:pPr>
              <w:pStyle w:val="table"/>
              <w:widowControl w:val="0"/>
              <w:rPr>
                <w:kern w:val="16"/>
                <w:sz w:val="16"/>
                <w:szCs w:val="16"/>
              </w:rPr>
            </w:pPr>
          </w:p>
        </w:tc>
      </w:tr>
      <w:tr w:rsidR="004853EF" w14:paraId="12B371B0" w14:textId="77777777" w:rsidTr="00921BB3">
        <w:trPr>
          <w:cantSplit/>
        </w:trPr>
        <w:tc>
          <w:tcPr>
            <w:tcW w:w="1149" w:type="pct"/>
          </w:tcPr>
          <w:p w14:paraId="20E0D9DE" w14:textId="58811084" w:rsidR="004853EF" w:rsidRPr="003D5F08" w:rsidRDefault="004853EF" w:rsidP="00921BB3">
            <w:pPr>
              <w:pStyle w:val="table"/>
              <w:widowControl w:val="0"/>
              <w:rPr>
                <w:kern w:val="16"/>
                <w:sz w:val="16"/>
                <w:szCs w:val="16"/>
              </w:rPr>
            </w:pPr>
          </w:p>
        </w:tc>
        <w:tc>
          <w:tcPr>
            <w:tcW w:w="1165" w:type="pct"/>
          </w:tcPr>
          <w:p w14:paraId="6D12E09A" w14:textId="0BA1C7F7" w:rsidR="004853EF" w:rsidRPr="003D5F08" w:rsidRDefault="004853EF" w:rsidP="00921BB3">
            <w:pPr>
              <w:pStyle w:val="table"/>
              <w:widowControl w:val="0"/>
              <w:rPr>
                <w:kern w:val="16"/>
                <w:sz w:val="16"/>
                <w:szCs w:val="16"/>
              </w:rPr>
            </w:pPr>
          </w:p>
        </w:tc>
        <w:tc>
          <w:tcPr>
            <w:tcW w:w="1179" w:type="pct"/>
          </w:tcPr>
          <w:p w14:paraId="083F74AD" w14:textId="5B7DFEB8" w:rsidR="004853EF" w:rsidRPr="003D5F08" w:rsidRDefault="004853EF" w:rsidP="00921BB3">
            <w:pPr>
              <w:pStyle w:val="table"/>
              <w:widowControl w:val="0"/>
              <w:rPr>
                <w:kern w:val="16"/>
                <w:sz w:val="16"/>
                <w:szCs w:val="16"/>
              </w:rPr>
            </w:pPr>
          </w:p>
        </w:tc>
        <w:tc>
          <w:tcPr>
            <w:tcW w:w="1507" w:type="pct"/>
          </w:tcPr>
          <w:p w14:paraId="056BC6BA" w14:textId="31426734" w:rsidR="004853EF" w:rsidRPr="003D5F08" w:rsidRDefault="004853EF" w:rsidP="00921BB3">
            <w:pPr>
              <w:pStyle w:val="table"/>
              <w:widowControl w:val="0"/>
              <w:rPr>
                <w:kern w:val="16"/>
                <w:sz w:val="16"/>
                <w:szCs w:val="16"/>
              </w:rPr>
            </w:pPr>
          </w:p>
        </w:tc>
      </w:tr>
    </w:tbl>
    <w:p w14:paraId="0DC61FE4" w14:textId="77777777" w:rsidR="004853EF" w:rsidRPr="008C566A" w:rsidRDefault="004853EF" w:rsidP="005B09D1"/>
    <w:sectPr w:rsidR="004853EF" w:rsidRPr="008C566A" w:rsidSect="004831A5">
      <w:headerReference w:type="even" r:id="rId13"/>
      <w:headerReference w:type="default" r:id="rId14"/>
      <w:footerReference w:type="even" r:id="rId15"/>
      <w:footerReference w:type="default" r:id="rId16"/>
      <w:footerReference w:type="first" r:id="rId17"/>
      <w:footnotePr>
        <w:numRestart w:val="eachSect"/>
      </w:footnotePr>
      <w:pgSz w:w="11909" w:h="16834" w:code="9"/>
      <w:pgMar w:top="720" w:right="1800" w:bottom="1440" w:left="216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DD6C7" w14:textId="77777777" w:rsidR="00921BB3" w:rsidRDefault="00921BB3">
      <w:r>
        <w:separator/>
      </w:r>
    </w:p>
  </w:endnote>
  <w:endnote w:type="continuationSeparator" w:id="0">
    <w:p w14:paraId="7813E02E" w14:textId="77777777" w:rsidR="00921BB3" w:rsidRDefault="0092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CA224" w14:textId="77777777" w:rsidR="00921BB3" w:rsidRPr="00C32C8B" w:rsidRDefault="00921BB3" w:rsidP="00C32C8B">
    <w:pPr>
      <w:pStyle w:val="Footer"/>
      <w:jc w:val="center"/>
      <w:rPr>
        <w:color w:val="808080"/>
        <w:sz w:val="14"/>
        <w:szCs w:val="14"/>
      </w:rPr>
    </w:pPr>
    <w:r w:rsidRPr="00C32C8B">
      <w:rPr>
        <w:color w:val="808080"/>
        <w:sz w:val="14"/>
        <w:szCs w:val="14"/>
      </w:rPr>
      <w:fldChar w:fldCharType="begin"/>
    </w:r>
    <w:r w:rsidRPr="00C32C8B">
      <w:rPr>
        <w:color w:val="808080"/>
        <w:sz w:val="14"/>
        <w:szCs w:val="14"/>
      </w:rPr>
      <w:instrText xml:space="preserve"> FILENAME  \* Lower \p  \* MERGEFORMAT </w:instrText>
    </w:r>
    <w:r w:rsidRPr="00C32C8B">
      <w:rPr>
        <w:color w:val="808080"/>
        <w:sz w:val="14"/>
        <w:szCs w:val="14"/>
      </w:rPr>
      <w:fldChar w:fldCharType="separate"/>
    </w:r>
    <w:r>
      <w:rPr>
        <w:noProof/>
        <w:color w:val="808080"/>
        <w:sz w:val="14"/>
        <w:szCs w:val="14"/>
      </w:rPr>
      <w:t>document2</w:t>
    </w:r>
    <w:r w:rsidRPr="00C32C8B">
      <w:rPr>
        <w:color w:val="80808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FE236" w14:textId="77777777" w:rsidR="00921BB3" w:rsidRPr="00C32C8B" w:rsidRDefault="00921BB3" w:rsidP="00C32C8B">
    <w:pPr>
      <w:pStyle w:val="Footer"/>
      <w:jc w:val="center"/>
      <w:rPr>
        <w:color w:val="808080"/>
        <w:sz w:val="14"/>
        <w:szCs w:val="14"/>
      </w:rPr>
    </w:pPr>
    <w:r w:rsidRPr="00C32C8B">
      <w:rPr>
        <w:color w:val="808080"/>
        <w:sz w:val="14"/>
        <w:szCs w:val="14"/>
      </w:rPr>
      <w:fldChar w:fldCharType="begin"/>
    </w:r>
    <w:r w:rsidRPr="00C32C8B">
      <w:rPr>
        <w:color w:val="808080"/>
        <w:sz w:val="14"/>
        <w:szCs w:val="14"/>
      </w:rPr>
      <w:instrText xml:space="preserve"> FILENAME  \* Lower \p  \* MERGEFORMAT </w:instrText>
    </w:r>
    <w:r w:rsidRPr="00C32C8B">
      <w:rPr>
        <w:color w:val="808080"/>
        <w:sz w:val="14"/>
        <w:szCs w:val="14"/>
      </w:rPr>
      <w:fldChar w:fldCharType="separate"/>
    </w:r>
    <w:r>
      <w:rPr>
        <w:noProof/>
        <w:color w:val="808080"/>
        <w:sz w:val="14"/>
        <w:szCs w:val="14"/>
      </w:rPr>
      <w:t>document2</w:t>
    </w:r>
    <w:r w:rsidRPr="00C32C8B">
      <w:rPr>
        <w:color w:val="808080"/>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07E5E" w14:textId="77777777" w:rsidR="00921BB3" w:rsidRPr="00C32C8B" w:rsidRDefault="00921BB3" w:rsidP="00C32C8B">
    <w:pPr>
      <w:pStyle w:val="Footer"/>
      <w:jc w:val="center"/>
      <w:rPr>
        <w:color w:val="808080"/>
      </w:rPr>
    </w:pPr>
    <w:r w:rsidRPr="00C32C8B">
      <w:rPr>
        <w:color w:val="808080"/>
        <w:sz w:val="14"/>
        <w:szCs w:val="14"/>
      </w:rPr>
      <w:fldChar w:fldCharType="begin"/>
    </w:r>
    <w:r w:rsidRPr="00C32C8B">
      <w:rPr>
        <w:color w:val="808080"/>
        <w:sz w:val="14"/>
        <w:szCs w:val="14"/>
      </w:rPr>
      <w:instrText xml:space="preserve"> FILENAME  \* Lower \p  \* MERGEFORMAT </w:instrText>
    </w:r>
    <w:r w:rsidRPr="00C32C8B">
      <w:rPr>
        <w:color w:val="808080"/>
        <w:sz w:val="14"/>
        <w:szCs w:val="14"/>
      </w:rPr>
      <w:fldChar w:fldCharType="separate"/>
    </w:r>
    <w:r>
      <w:rPr>
        <w:noProof/>
        <w:color w:val="808080"/>
        <w:sz w:val="14"/>
        <w:szCs w:val="14"/>
      </w:rPr>
      <w:t>document2</w:t>
    </w:r>
    <w:r w:rsidRPr="00C32C8B">
      <w:rPr>
        <w:color w:val="80808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6C4EC" w14:textId="77777777" w:rsidR="00921BB3" w:rsidRDefault="00921BB3">
      <w:r>
        <w:separator/>
      </w:r>
    </w:p>
  </w:footnote>
  <w:footnote w:type="continuationSeparator" w:id="0">
    <w:p w14:paraId="3015DC58" w14:textId="77777777" w:rsidR="00921BB3" w:rsidRDefault="00921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BCA7" w14:textId="21713D37" w:rsidR="00921BB3" w:rsidRPr="00DB0595" w:rsidRDefault="00921BB3" w:rsidP="00B62C05">
    <w:pPr>
      <w:pStyle w:val="Header"/>
      <w:tabs>
        <w:tab w:val="clear" w:pos="8640"/>
        <w:tab w:val="right" w:pos="7920"/>
      </w:tabs>
      <w:spacing w:after="1200"/>
      <w:ind w:left="-270"/>
      <w:jc w:val="left"/>
      <w:rPr>
        <w:b w:val="0"/>
      </w:rPr>
    </w:pPr>
    <w:r w:rsidRPr="00DB0595">
      <w:rPr>
        <w:rStyle w:val="PageNumber"/>
        <w:b w:val="0"/>
      </w:rPr>
      <w:fldChar w:fldCharType="begin"/>
    </w:r>
    <w:r w:rsidRPr="00DB0595">
      <w:rPr>
        <w:rStyle w:val="PageNumber"/>
        <w:b w:val="0"/>
      </w:rPr>
      <w:instrText xml:space="preserve"> PAGE </w:instrText>
    </w:r>
    <w:r w:rsidRPr="00DB0595">
      <w:rPr>
        <w:rStyle w:val="PageNumber"/>
        <w:b w:val="0"/>
      </w:rPr>
      <w:fldChar w:fldCharType="separate"/>
    </w:r>
    <w:r>
      <w:rPr>
        <w:rStyle w:val="PageNumber"/>
        <w:b w:val="0"/>
        <w:noProof/>
      </w:rPr>
      <w:t>4</w:t>
    </w:r>
    <w:r w:rsidRPr="00DB0595">
      <w:rPr>
        <w:rStyle w:val="PageNumber"/>
        <w:b w:val="0"/>
      </w:rPr>
      <w:fldChar w:fldCharType="end"/>
    </w:r>
    <w:r w:rsidRPr="00DB0595">
      <w:rPr>
        <w:rStyle w:val="PageNumber"/>
        <w:b w:val="0"/>
      </w:rPr>
      <w:t xml:space="preserve">  |</w:t>
    </w:r>
    <w:r w:rsidRPr="00DB0595">
      <w:rPr>
        <w:rStyle w:val="PageNumber"/>
        <w:b w:val="0"/>
      </w:rPr>
      <w:tab/>
    </w:r>
    <w:r w:rsidRPr="00DB0595">
      <w:rPr>
        <w:rStyle w:val="PageNumber"/>
        <w:b w:val="0"/>
      </w:rPr>
      <w:tab/>
    </w:r>
    <w:r w:rsidRPr="00DB0595">
      <w:rPr>
        <w:rStyle w:val="PageNumber"/>
        <w:b w:val="0"/>
      </w:rPr>
      <w:fldChar w:fldCharType="begin"/>
    </w:r>
    <w:r w:rsidRPr="00DB0595">
      <w:rPr>
        <w:rStyle w:val="PageNumber"/>
        <w:b w:val="0"/>
      </w:rPr>
      <w:instrText xml:space="preserve"> SUBJECT   \* MERGEFORMAT </w:instrText>
    </w:r>
    <w:r w:rsidRPr="00DB0595">
      <w:rPr>
        <w:rStyle w:val="PageNumber"/>
        <w:b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179A3" w14:textId="5BDD57FB" w:rsidR="00921BB3" w:rsidRPr="00DB0595" w:rsidRDefault="00921BB3" w:rsidP="00B62C05">
    <w:pPr>
      <w:pStyle w:val="Header"/>
      <w:tabs>
        <w:tab w:val="clear" w:pos="4320"/>
        <w:tab w:val="clear" w:pos="8640"/>
        <w:tab w:val="right" w:pos="8190"/>
      </w:tabs>
      <w:spacing w:after="1200"/>
      <w:ind w:left="-270" w:right="-331"/>
      <w:jc w:val="left"/>
      <w:rPr>
        <w:b w:val="0"/>
      </w:rPr>
    </w:pPr>
    <w:r>
      <w:rPr>
        <w:rStyle w:val="PageNumber"/>
        <w:b w:val="0"/>
      </w:rPr>
      <w:fldChar w:fldCharType="begin"/>
    </w:r>
    <w:r>
      <w:rPr>
        <w:rStyle w:val="PageNumber"/>
        <w:b w:val="0"/>
      </w:rPr>
      <w:instrText xml:space="preserve"> SUBJECT   \* MERGEFORMAT </w:instrText>
    </w:r>
    <w:r>
      <w:rPr>
        <w:rStyle w:val="PageNumber"/>
        <w:b w:val="0"/>
      </w:rPr>
      <w:fldChar w:fldCharType="separate"/>
    </w:r>
    <w:r>
      <w:rPr>
        <w:rStyle w:val="PageNumber"/>
        <w:b w:val="0"/>
      </w:rPr>
      <w:t>Month/Year</w:t>
    </w:r>
    <w:r>
      <w:rPr>
        <w:rStyle w:val="PageNumber"/>
        <w:b w:val="0"/>
      </w:rPr>
      <w:fldChar w:fldCharType="end"/>
    </w:r>
    <w:r>
      <w:rPr>
        <w:rStyle w:val="PageNumber"/>
        <w:b w:val="0"/>
      </w:rPr>
      <w:tab/>
    </w:r>
    <w:r w:rsidRPr="00DB0595">
      <w:rPr>
        <w:rStyle w:val="PageNumber"/>
        <w:b w:val="0"/>
      </w:rPr>
      <w:t xml:space="preserve">|  </w:t>
    </w:r>
    <w:r w:rsidRPr="00DB0595">
      <w:rPr>
        <w:rStyle w:val="PageNumber"/>
        <w:b w:val="0"/>
      </w:rPr>
      <w:fldChar w:fldCharType="begin"/>
    </w:r>
    <w:r w:rsidRPr="00DB0595">
      <w:rPr>
        <w:rStyle w:val="PageNumber"/>
        <w:b w:val="0"/>
      </w:rPr>
      <w:instrText xml:space="preserve"> PAGE </w:instrText>
    </w:r>
    <w:r w:rsidRPr="00DB0595">
      <w:rPr>
        <w:rStyle w:val="PageNumber"/>
        <w:b w:val="0"/>
      </w:rPr>
      <w:fldChar w:fldCharType="separate"/>
    </w:r>
    <w:r>
      <w:rPr>
        <w:rStyle w:val="PageNumber"/>
        <w:b w:val="0"/>
        <w:noProof/>
      </w:rPr>
      <w:t>3</w:t>
    </w:r>
    <w:r w:rsidRPr="00DB0595">
      <w:rPr>
        <w:rStyle w:val="PageNumber"/>
        <w:b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BEA61B4"/>
    <w:name w:val="List Numbered 1322"/>
    <w:lvl w:ilvl="0">
      <w:start w:val="1"/>
      <w:numFmt w:val="decimal"/>
      <w:lvlText w:val="%1."/>
      <w:lvlJc w:val="left"/>
      <w:pPr>
        <w:tabs>
          <w:tab w:val="num" w:pos="360"/>
        </w:tabs>
        <w:ind w:left="360" w:hanging="360"/>
      </w:pPr>
    </w:lvl>
  </w:abstractNum>
  <w:abstractNum w:abstractNumId="1" w15:restartNumberingAfterBreak="0">
    <w:nsid w:val="052217C1"/>
    <w:multiLevelType w:val="multilevel"/>
    <w:tmpl w:val="473C1BF0"/>
    <w:lvl w:ilvl="0">
      <w:start w:val="1"/>
      <w:numFmt w:val="lowerRoman"/>
      <w:pStyle w:val="Listiiiiiiiv"/>
      <w:lvlText w:val="%1 )"/>
      <w:lvlJc w:val="left"/>
      <w:pPr>
        <w:tabs>
          <w:tab w:val="num" w:pos="720"/>
        </w:tabs>
        <w:ind w:left="720" w:hanging="432"/>
      </w:pPr>
      <w:rPr>
        <w:rFonts w:ascii="Times New Roman" w:hAnsi="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
      <w:lvlJc w:val="left"/>
      <w:pPr>
        <w:tabs>
          <w:tab w:val="num" w:pos="1152"/>
        </w:tabs>
        <w:ind w:left="1152" w:hanging="432"/>
      </w:pPr>
      <w:rPr>
        <w:rFonts w:ascii="Times New Roman" w:hAnsi="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
      <w:lvlJc w:val="left"/>
      <w:pPr>
        <w:tabs>
          <w:tab w:val="num" w:pos="2826"/>
        </w:tabs>
        <w:ind w:left="2952" w:hanging="1224"/>
      </w:pPr>
      <w:rPr>
        <w:rFonts w:ascii="Times New Roman" w:hAnsi="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906"/>
        </w:tabs>
        <w:ind w:left="2034" w:hanging="648"/>
      </w:pPr>
      <w:rPr>
        <w:rFonts w:hint="default"/>
      </w:rPr>
    </w:lvl>
    <w:lvl w:ilvl="4">
      <w:start w:val="1"/>
      <w:numFmt w:val="decimal"/>
      <w:lvlText w:val="%1.%2.%3.%4.%5."/>
      <w:lvlJc w:val="left"/>
      <w:pPr>
        <w:tabs>
          <w:tab w:val="num" w:pos="4626"/>
        </w:tabs>
        <w:ind w:left="2538" w:hanging="792"/>
      </w:pPr>
      <w:rPr>
        <w:rFonts w:hint="default"/>
      </w:rPr>
    </w:lvl>
    <w:lvl w:ilvl="5">
      <w:start w:val="1"/>
      <w:numFmt w:val="decimal"/>
      <w:lvlText w:val="%1.%2.%3.%4.%5.%6."/>
      <w:lvlJc w:val="left"/>
      <w:pPr>
        <w:tabs>
          <w:tab w:val="num" w:pos="5706"/>
        </w:tabs>
        <w:ind w:left="3042" w:hanging="936"/>
      </w:pPr>
      <w:rPr>
        <w:rFonts w:hint="default"/>
      </w:rPr>
    </w:lvl>
    <w:lvl w:ilvl="6">
      <w:start w:val="1"/>
      <w:numFmt w:val="decimal"/>
      <w:lvlText w:val="%1.%2.%3.%4.%5.%6.%7."/>
      <w:lvlJc w:val="left"/>
      <w:pPr>
        <w:tabs>
          <w:tab w:val="num" w:pos="6426"/>
        </w:tabs>
        <w:ind w:left="3546" w:hanging="1080"/>
      </w:pPr>
      <w:rPr>
        <w:rFonts w:hint="default"/>
      </w:rPr>
    </w:lvl>
    <w:lvl w:ilvl="7">
      <w:start w:val="1"/>
      <w:numFmt w:val="decimal"/>
      <w:lvlText w:val="%1.%2.%3.%4.%5.%6.%7.%8."/>
      <w:lvlJc w:val="left"/>
      <w:pPr>
        <w:tabs>
          <w:tab w:val="num" w:pos="7506"/>
        </w:tabs>
        <w:ind w:left="4050" w:hanging="1224"/>
      </w:pPr>
      <w:rPr>
        <w:rFonts w:hint="default"/>
      </w:rPr>
    </w:lvl>
    <w:lvl w:ilvl="8">
      <w:start w:val="1"/>
      <w:numFmt w:val="decimal"/>
      <w:lvlText w:val="%1.%2.%3.%4.%5.%6.%7.%8.%9."/>
      <w:lvlJc w:val="left"/>
      <w:pPr>
        <w:tabs>
          <w:tab w:val="num" w:pos="8226"/>
        </w:tabs>
        <w:ind w:left="4626" w:hanging="1440"/>
      </w:pPr>
      <w:rPr>
        <w:rFonts w:hint="default"/>
      </w:rPr>
    </w:lvl>
  </w:abstractNum>
  <w:abstractNum w:abstractNumId="2" w15:restartNumberingAfterBreak="0">
    <w:nsid w:val="0DA17C17"/>
    <w:multiLevelType w:val="hybridMultilevel"/>
    <w:tmpl w:val="B14074AC"/>
    <w:lvl w:ilvl="0" w:tplc="00CC0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154850"/>
    <w:multiLevelType w:val="multilevel"/>
    <w:tmpl w:val="D3E0D1E6"/>
    <w:lvl w:ilvl="0">
      <w:start w:val="1"/>
      <w:numFmt w:val="decimal"/>
      <w:pStyle w:val="List123Char"/>
      <w:lvlText w:val="%1 )"/>
      <w:lvlJc w:val="left"/>
      <w:pPr>
        <w:tabs>
          <w:tab w:val="num" w:pos="720"/>
        </w:tabs>
        <w:ind w:left="720" w:hanging="432"/>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1152"/>
        </w:tabs>
        <w:ind w:left="1181" w:hanging="461"/>
      </w:pPr>
      <w:rPr>
        <w:rFont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
      <w:lvlJc w:val="left"/>
      <w:pPr>
        <w:tabs>
          <w:tab w:val="num" w:pos="1800"/>
        </w:tabs>
        <w:ind w:left="1829" w:hanging="749"/>
      </w:pPr>
      <w:rPr>
        <w:rFont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906"/>
        </w:tabs>
        <w:ind w:left="2034" w:hanging="648"/>
      </w:pPr>
      <w:rPr>
        <w:rFonts w:hint="default"/>
      </w:rPr>
    </w:lvl>
    <w:lvl w:ilvl="4">
      <w:start w:val="1"/>
      <w:numFmt w:val="decimal"/>
      <w:lvlText w:val="%1.%2.%3.%4.%5."/>
      <w:lvlJc w:val="left"/>
      <w:pPr>
        <w:tabs>
          <w:tab w:val="num" w:pos="4626"/>
        </w:tabs>
        <w:ind w:left="2538" w:hanging="792"/>
      </w:pPr>
      <w:rPr>
        <w:rFonts w:hint="default"/>
      </w:rPr>
    </w:lvl>
    <w:lvl w:ilvl="5">
      <w:start w:val="1"/>
      <w:numFmt w:val="decimal"/>
      <w:lvlText w:val="%1.%2.%3.%4.%5.%6."/>
      <w:lvlJc w:val="left"/>
      <w:pPr>
        <w:tabs>
          <w:tab w:val="num" w:pos="5706"/>
        </w:tabs>
        <w:ind w:left="3042" w:hanging="936"/>
      </w:pPr>
      <w:rPr>
        <w:rFonts w:hint="default"/>
      </w:rPr>
    </w:lvl>
    <w:lvl w:ilvl="6">
      <w:start w:val="1"/>
      <w:numFmt w:val="decimal"/>
      <w:lvlText w:val="%1.%2.%3.%4.%5.%6.%7."/>
      <w:lvlJc w:val="left"/>
      <w:pPr>
        <w:tabs>
          <w:tab w:val="num" w:pos="6426"/>
        </w:tabs>
        <w:ind w:left="3546" w:hanging="1080"/>
      </w:pPr>
      <w:rPr>
        <w:rFonts w:hint="default"/>
      </w:rPr>
    </w:lvl>
    <w:lvl w:ilvl="7">
      <w:start w:val="1"/>
      <w:numFmt w:val="decimal"/>
      <w:lvlText w:val="%1.%2.%3.%4.%5.%6.%7.%8."/>
      <w:lvlJc w:val="left"/>
      <w:pPr>
        <w:tabs>
          <w:tab w:val="num" w:pos="7506"/>
        </w:tabs>
        <w:ind w:left="4050" w:hanging="1224"/>
      </w:pPr>
      <w:rPr>
        <w:rFonts w:hint="default"/>
      </w:rPr>
    </w:lvl>
    <w:lvl w:ilvl="8">
      <w:start w:val="1"/>
      <w:numFmt w:val="decimal"/>
      <w:lvlText w:val="%1.%2.%3.%4.%5.%6.%7.%8.%9."/>
      <w:lvlJc w:val="left"/>
      <w:pPr>
        <w:tabs>
          <w:tab w:val="num" w:pos="8226"/>
        </w:tabs>
        <w:ind w:left="4626" w:hanging="1440"/>
      </w:pPr>
      <w:rPr>
        <w:rFonts w:hint="default"/>
      </w:rPr>
    </w:lvl>
  </w:abstractNum>
  <w:abstractNum w:abstractNumId="4" w15:restartNumberingAfterBreak="0">
    <w:nsid w:val="2493666C"/>
    <w:multiLevelType w:val="hybridMultilevel"/>
    <w:tmpl w:val="71E016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1F78E6"/>
    <w:multiLevelType w:val="singleLevel"/>
    <w:tmpl w:val="0AF81C54"/>
    <w:lvl w:ilvl="0">
      <w:start w:val="1"/>
      <w:numFmt w:val="bullet"/>
      <w:pStyle w:val="Bullet"/>
      <w:lvlText w:val=""/>
      <w:lvlJc w:val="left"/>
      <w:pPr>
        <w:tabs>
          <w:tab w:val="num" w:pos="1440"/>
        </w:tabs>
        <w:ind w:left="1440" w:hanging="360"/>
      </w:pPr>
      <w:rPr>
        <w:rFonts w:ascii="Symbol" w:hAnsi="Symbo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CF02616"/>
    <w:multiLevelType w:val="hybridMultilevel"/>
    <w:tmpl w:val="981ABD20"/>
    <w:name w:val="List Numbered 13"/>
    <w:lvl w:ilvl="0" w:tplc="0409000F">
      <w:start w:val="1"/>
      <w:numFmt w:val="decimal"/>
      <w:lvlText w:val="%1."/>
      <w:lvlJc w:val="left"/>
      <w:pPr>
        <w:tabs>
          <w:tab w:val="num" w:pos="1782"/>
        </w:tabs>
        <w:ind w:left="1782" w:hanging="360"/>
      </w:pPr>
    </w:lvl>
    <w:lvl w:ilvl="1" w:tplc="04090019" w:tentative="1">
      <w:start w:val="1"/>
      <w:numFmt w:val="lowerLetter"/>
      <w:lvlText w:val="%2."/>
      <w:lvlJc w:val="left"/>
      <w:pPr>
        <w:tabs>
          <w:tab w:val="num" w:pos="2502"/>
        </w:tabs>
        <w:ind w:left="2502" w:hanging="360"/>
      </w:pPr>
    </w:lvl>
    <w:lvl w:ilvl="2" w:tplc="0409001B" w:tentative="1">
      <w:start w:val="1"/>
      <w:numFmt w:val="lowerRoman"/>
      <w:lvlText w:val="%3."/>
      <w:lvlJc w:val="right"/>
      <w:pPr>
        <w:tabs>
          <w:tab w:val="num" w:pos="3222"/>
        </w:tabs>
        <w:ind w:left="3222" w:hanging="180"/>
      </w:pPr>
    </w:lvl>
    <w:lvl w:ilvl="3" w:tplc="0409000F" w:tentative="1">
      <w:start w:val="1"/>
      <w:numFmt w:val="decimal"/>
      <w:lvlText w:val="%4."/>
      <w:lvlJc w:val="left"/>
      <w:pPr>
        <w:tabs>
          <w:tab w:val="num" w:pos="3942"/>
        </w:tabs>
        <w:ind w:left="3942" w:hanging="360"/>
      </w:pPr>
    </w:lvl>
    <w:lvl w:ilvl="4" w:tplc="04090019" w:tentative="1">
      <w:start w:val="1"/>
      <w:numFmt w:val="lowerLetter"/>
      <w:lvlText w:val="%5."/>
      <w:lvlJc w:val="left"/>
      <w:pPr>
        <w:tabs>
          <w:tab w:val="num" w:pos="4662"/>
        </w:tabs>
        <w:ind w:left="4662" w:hanging="360"/>
      </w:pPr>
    </w:lvl>
    <w:lvl w:ilvl="5" w:tplc="0409001B" w:tentative="1">
      <w:start w:val="1"/>
      <w:numFmt w:val="lowerRoman"/>
      <w:lvlText w:val="%6."/>
      <w:lvlJc w:val="right"/>
      <w:pPr>
        <w:tabs>
          <w:tab w:val="num" w:pos="5382"/>
        </w:tabs>
        <w:ind w:left="5382" w:hanging="180"/>
      </w:pPr>
    </w:lvl>
    <w:lvl w:ilvl="6" w:tplc="0409000F" w:tentative="1">
      <w:start w:val="1"/>
      <w:numFmt w:val="decimal"/>
      <w:lvlText w:val="%7."/>
      <w:lvlJc w:val="left"/>
      <w:pPr>
        <w:tabs>
          <w:tab w:val="num" w:pos="6102"/>
        </w:tabs>
        <w:ind w:left="6102" w:hanging="360"/>
      </w:pPr>
    </w:lvl>
    <w:lvl w:ilvl="7" w:tplc="04090019" w:tentative="1">
      <w:start w:val="1"/>
      <w:numFmt w:val="lowerLetter"/>
      <w:lvlText w:val="%8."/>
      <w:lvlJc w:val="left"/>
      <w:pPr>
        <w:tabs>
          <w:tab w:val="num" w:pos="6822"/>
        </w:tabs>
        <w:ind w:left="6822" w:hanging="360"/>
      </w:pPr>
    </w:lvl>
    <w:lvl w:ilvl="8" w:tplc="0409001B" w:tentative="1">
      <w:start w:val="1"/>
      <w:numFmt w:val="lowerRoman"/>
      <w:lvlText w:val="%9."/>
      <w:lvlJc w:val="right"/>
      <w:pPr>
        <w:tabs>
          <w:tab w:val="num" w:pos="7542"/>
        </w:tabs>
        <w:ind w:left="7542" w:hanging="180"/>
      </w:pPr>
    </w:lvl>
  </w:abstractNum>
  <w:abstractNum w:abstractNumId="7" w15:restartNumberingAfterBreak="0">
    <w:nsid w:val="34001A1A"/>
    <w:multiLevelType w:val="multilevel"/>
    <w:tmpl w:val="9166999A"/>
    <w:name w:val="ICES Heading"/>
    <w:lvl w:ilvl="0">
      <w:start w:val="1"/>
      <w:numFmt w:val="decimal"/>
      <w:pStyle w:val="Heading1"/>
      <w:lvlText w:val="%1"/>
      <w:lvlJc w:val="left"/>
      <w:pPr>
        <w:tabs>
          <w:tab w:val="num" w:pos="720"/>
        </w:tabs>
        <w:ind w:left="720" w:hanging="720"/>
      </w:pPr>
      <w:rPr>
        <w:rFonts w:ascii="Futura Md BT" w:hAnsi="Futura Md BT" w:hint="default"/>
        <w:b/>
        <w:i w:val="0"/>
        <w:caps w:val="0"/>
        <w:strike w:val="0"/>
        <w:dstrike w:val="0"/>
        <w:vanish w:val="0"/>
        <w:color w:val="auto"/>
        <w:spacing w:val="1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ascii="Futura Md BT" w:hAnsi="Futura Md BT"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firstLine="0"/>
      </w:pPr>
      <w:rPr>
        <w:rFonts w:ascii="Futura Md BT" w:hAnsi="Futura Md BT"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720" w:firstLine="0"/>
      </w:pPr>
      <w:rPr>
        <w:rFonts w:ascii="Futura Md BT" w:hAnsi="Futura Md BT"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08"/>
        </w:tabs>
        <w:ind w:left="720" w:firstLine="0"/>
      </w:pPr>
      <w:rPr>
        <w:rFonts w:ascii="Futura Md BT" w:hAnsi="Futura Md BT"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6660"/>
        </w:tabs>
        <w:ind w:left="3996" w:hanging="936"/>
      </w:pPr>
      <w:rPr>
        <w:rFonts w:hint="default"/>
      </w:rPr>
    </w:lvl>
    <w:lvl w:ilvl="6">
      <w:start w:val="1"/>
      <w:numFmt w:val="decimal"/>
      <w:lvlText w:val="%1.%2.%3.%4.%5.%6.%7."/>
      <w:lvlJc w:val="left"/>
      <w:pPr>
        <w:tabs>
          <w:tab w:val="num" w:pos="7380"/>
        </w:tabs>
        <w:ind w:left="4500" w:hanging="1080"/>
      </w:pPr>
      <w:rPr>
        <w:rFonts w:hint="default"/>
      </w:rPr>
    </w:lvl>
    <w:lvl w:ilvl="7">
      <w:start w:val="1"/>
      <w:numFmt w:val="decimal"/>
      <w:lvlText w:val="%1.%2.%3.%4.%5.%6.%7.%8."/>
      <w:lvlJc w:val="left"/>
      <w:pPr>
        <w:tabs>
          <w:tab w:val="num" w:pos="8460"/>
        </w:tabs>
        <w:ind w:left="5004" w:hanging="1224"/>
      </w:pPr>
      <w:rPr>
        <w:rFonts w:hint="default"/>
      </w:rPr>
    </w:lvl>
    <w:lvl w:ilvl="8">
      <w:start w:val="1"/>
      <w:numFmt w:val="decimal"/>
      <w:lvlText w:val="%1.%2.%3.%4.%5.%6.%7.%8.%9."/>
      <w:lvlJc w:val="left"/>
      <w:pPr>
        <w:tabs>
          <w:tab w:val="num" w:pos="9180"/>
        </w:tabs>
        <w:ind w:left="5580" w:hanging="1440"/>
      </w:pPr>
      <w:rPr>
        <w:rFonts w:hint="default"/>
      </w:rPr>
    </w:lvl>
  </w:abstractNum>
  <w:abstractNum w:abstractNumId="8" w15:restartNumberingAfterBreak="0">
    <w:nsid w:val="39842A03"/>
    <w:multiLevelType w:val="hybridMultilevel"/>
    <w:tmpl w:val="3BB4EB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C6070F"/>
    <w:multiLevelType w:val="multilevel"/>
    <w:tmpl w:val="434634A6"/>
    <w:name w:val="List Numbered 1"/>
    <w:lvl w:ilvl="0">
      <w:start w:val="1"/>
      <w:numFmt w:val="decimal"/>
      <w:lvlText w:val="%1."/>
      <w:lvlJc w:val="left"/>
      <w:pPr>
        <w:tabs>
          <w:tab w:val="num" w:pos="-162"/>
        </w:tabs>
        <w:ind w:left="126" w:hanging="288"/>
      </w:pPr>
      <w:rPr>
        <w:rFonts w:ascii="Times New Roman" w:hAnsi="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416"/>
        </w:tabs>
        <w:ind w:left="2430" w:hanging="1368"/>
      </w:pPr>
      <w:rPr>
        <w:rFonts w:ascii="Times New Roman" w:hAnsi="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3096"/>
        </w:tabs>
        <w:ind w:left="5940" w:hanging="2664"/>
      </w:pPr>
      <w:rPr>
        <w:rFont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176"/>
        </w:tabs>
        <w:ind w:left="2304" w:hanging="648"/>
      </w:pPr>
      <w:rPr>
        <w:rFonts w:hint="default"/>
      </w:rPr>
    </w:lvl>
    <w:lvl w:ilvl="4">
      <w:start w:val="1"/>
      <w:numFmt w:val="decimal"/>
      <w:lvlText w:val="%1.%2.%3.%4.%5."/>
      <w:lvlJc w:val="left"/>
      <w:pPr>
        <w:tabs>
          <w:tab w:val="num" w:pos="4896"/>
        </w:tabs>
        <w:ind w:left="2808" w:hanging="792"/>
      </w:pPr>
      <w:rPr>
        <w:rFonts w:hint="default"/>
      </w:rPr>
    </w:lvl>
    <w:lvl w:ilvl="5">
      <w:start w:val="1"/>
      <w:numFmt w:val="decimal"/>
      <w:lvlText w:val="%1.%2.%3.%4.%5.%6."/>
      <w:lvlJc w:val="left"/>
      <w:pPr>
        <w:tabs>
          <w:tab w:val="num" w:pos="5976"/>
        </w:tabs>
        <w:ind w:left="3312" w:hanging="936"/>
      </w:pPr>
      <w:rPr>
        <w:rFonts w:hint="default"/>
      </w:rPr>
    </w:lvl>
    <w:lvl w:ilvl="6">
      <w:start w:val="1"/>
      <w:numFmt w:val="decimal"/>
      <w:lvlText w:val="%1.%2.%3.%4.%5.%6.%7."/>
      <w:lvlJc w:val="left"/>
      <w:pPr>
        <w:tabs>
          <w:tab w:val="num" w:pos="6696"/>
        </w:tabs>
        <w:ind w:left="3816" w:hanging="1080"/>
      </w:pPr>
      <w:rPr>
        <w:rFonts w:hint="default"/>
      </w:rPr>
    </w:lvl>
    <w:lvl w:ilvl="7">
      <w:start w:val="1"/>
      <w:numFmt w:val="decimal"/>
      <w:lvlText w:val="%1.%2.%3.%4.%5.%6.%7.%8."/>
      <w:lvlJc w:val="left"/>
      <w:pPr>
        <w:tabs>
          <w:tab w:val="num" w:pos="7776"/>
        </w:tabs>
        <w:ind w:left="4320" w:hanging="1224"/>
      </w:pPr>
      <w:rPr>
        <w:rFonts w:hint="default"/>
      </w:rPr>
    </w:lvl>
    <w:lvl w:ilvl="8">
      <w:start w:val="1"/>
      <w:numFmt w:val="decimal"/>
      <w:lvlText w:val="%1.%2.%3.%4.%5.%6.%7.%8.%9."/>
      <w:lvlJc w:val="left"/>
      <w:pPr>
        <w:tabs>
          <w:tab w:val="num" w:pos="8496"/>
        </w:tabs>
        <w:ind w:left="4896" w:hanging="1440"/>
      </w:pPr>
      <w:rPr>
        <w:rFonts w:hint="default"/>
      </w:rPr>
    </w:lvl>
  </w:abstractNum>
  <w:abstractNum w:abstractNumId="10" w15:restartNumberingAfterBreak="0">
    <w:nsid w:val="3BD651FD"/>
    <w:multiLevelType w:val="hybridMultilevel"/>
    <w:tmpl w:val="3D88E7DC"/>
    <w:lvl w:ilvl="0" w:tplc="00CC0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563D82"/>
    <w:multiLevelType w:val="multilevel"/>
    <w:tmpl w:val="D932F2F0"/>
    <w:lvl w:ilvl="0">
      <w:start w:val="1"/>
      <w:numFmt w:val="decimal"/>
      <w:pStyle w:val="List"/>
      <w:lvlText w:val="%1 )"/>
      <w:lvlJc w:val="left"/>
      <w:pPr>
        <w:tabs>
          <w:tab w:val="num" w:pos="648"/>
        </w:tabs>
        <w:ind w:left="648" w:hanging="360"/>
      </w:pPr>
      <w:rPr>
        <w:rFonts w:cs="Times New Roman" w:hint="default"/>
      </w:rPr>
    </w:lvl>
    <w:lvl w:ilvl="1">
      <w:start w:val="1"/>
      <w:numFmt w:val="decimal"/>
      <w:lvlText w:val="%1.%2 )"/>
      <w:lvlJc w:val="left"/>
      <w:pPr>
        <w:tabs>
          <w:tab w:val="num" w:pos="1224"/>
        </w:tabs>
        <w:ind w:left="1224" w:hanging="576"/>
      </w:pPr>
      <w:rPr>
        <w:rFonts w:cs="Times New Roman" w:hint="default"/>
      </w:rPr>
    </w:lvl>
    <w:lvl w:ilvl="2">
      <w:start w:val="1"/>
      <w:numFmt w:val="decimal"/>
      <w:lvlText w:val="%1.%2.%3 )"/>
      <w:lvlJc w:val="left"/>
      <w:pPr>
        <w:tabs>
          <w:tab w:val="num" w:pos="1872"/>
        </w:tabs>
        <w:ind w:left="1872" w:hanging="648"/>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15:restartNumberingAfterBreak="0">
    <w:nsid w:val="4A153948"/>
    <w:multiLevelType w:val="multilevel"/>
    <w:tmpl w:val="1B643328"/>
    <w:lvl w:ilvl="0">
      <w:start w:val="1"/>
      <w:numFmt w:val="lowerLetter"/>
      <w:pStyle w:val="Listabcd"/>
      <w:lvlText w:val="%1 )"/>
      <w:lvlJc w:val="left"/>
      <w:pPr>
        <w:tabs>
          <w:tab w:val="num" w:pos="720"/>
        </w:tabs>
        <w:ind w:left="720" w:hanging="432"/>
      </w:pPr>
      <w:rPr>
        <w:rFonts w:ascii="Times New Roman" w:hAnsi="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
      <w:lvlJc w:val="left"/>
      <w:pPr>
        <w:tabs>
          <w:tab w:val="num" w:pos="1152"/>
        </w:tabs>
        <w:ind w:left="1152" w:hanging="432"/>
      </w:pPr>
      <w:rPr>
        <w:rFonts w:ascii="Times New Roman" w:hAnsi="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
      <w:lvlJc w:val="left"/>
      <w:pPr>
        <w:tabs>
          <w:tab w:val="num" w:pos="2826"/>
        </w:tabs>
        <w:ind w:left="2952" w:hanging="1224"/>
      </w:pPr>
      <w:rPr>
        <w:rFont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906"/>
        </w:tabs>
        <w:ind w:left="2034" w:hanging="648"/>
      </w:pPr>
      <w:rPr>
        <w:rFonts w:hint="default"/>
      </w:rPr>
    </w:lvl>
    <w:lvl w:ilvl="4">
      <w:start w:val="1"/>
      <w:numFmt w:val="decimal"/>
      <w:lvlText w:val="%1.%2.%3.%4.%5."/>
      <w:lvlJc w:val="left"/>
      <w:pPr>
        <w:tabs>
          <w:tab w:val="num" w:pos="4626"/>
        </w:tabs>
        <w:ind w:left="2538" w:hanging="792"/>
      </w:pPr>
      <w:rPr>
        <w:rFonts w:hint="default"/>
      </w:rPr>
    </w:lvl>
    <w:lvl w:ilvl="5">
      <w:start w:val="1"/>
      <w:numFmt w:val="decimal"/>
      <w:lvlText w:val="%1.%2.%3.%4.%5.%6."/>
      <w:lvlJc w:val="left"/>
      <w:pPr>
        <w:tabs>
          <w:tab w:val="num" w:pos="5706"/>
        </w:tabs>
        <w:ind w:left="3042" w:hanging="936"/>
      </w:pPr>
      <w:rPr>
        <w:rFonts w:hint="default"/>
      </w:rPr>
    </w:lvl>
    <w:lvl w:ilvl="6">
      <w:start w:val="1"/>
      <w:numFmt w:val="decimal"/>
      <w:lvlText w:val="%1.%2.%3.%4.%5.%6.%7."/>
      <w:lvlJc w:val="left"/>
      <w:pPr>
        <w:tabs>
          <w:tab w:val="num" w:pos="6426"/>
        </w:tabs>
        <w:ind w:left="3546" w:hanging="1080"/>
      </w:pPr>
      <w:rPr>
        <w:rFonts w:hint="default"/>
      </w:rPr>
    </w:lvl>
    <w:lvl w:ilvl="7">
      <w:start w:val="1"/>
      <w:numFmt w:val="decimal"/>
      <w:lvlText w:val="%1.%2.%3.%4.%5.%6.%7.%8."/>
      <w:lvlJc w:val="left"/>
      <w:pPr>
        <w:tabs>
          <w:tab w:val="num" w:pos="7506"/>
        </w:tabs>
        <w:ind w:left="4050" w:hanging="1224"/>
      </w:pPr>
      <w:rPr>
        <w:rFonts w:hint="default"/>
      </w:rPr>
    </w:lvl>
    <w:lvl w:ilvl="8">
      <w:start w:val="1"/>
      <w:numFmt w:val="decimal"/>
      <w:lvlText w:val="%1.%2.%3.%4.%5.%6.%7.%8.%9."/>
      <w:lvlJc w:val="left"/>
      <w:pPr>
        <w:tabs>
          <w:tab w:val="num" w:pos="8226"/>
        </w:tabs>
        <w:ind w:left="4626" w:hanging="1440"/>
      </w:pPr>
      <w:rPr>
        <w:rFonts w:hint="default"/>
      </w:rPr>
    </w:lvl>
  </w:abstractNum>
  <w:abstractNum w:abstractNumId="13" w15:restartNumberingAfterBreak="0">
    <w:nsid w:val="4BE83E43"/>
    <w:multiLevelType w:val="hybridMultilevel"/>
    <w:tmpl w:val="17103364"/>
    <w:lvl w:ilvl="0" w:tplc="A9A012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C027C3"/>
    <w:multiLevelType w:val="multilevel"/>
    <w:tmpl w:val="0409001D"/>
    <w:name w:val="ICES Heading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F6300A"/>
    <w:multiLevelType w:val="multilevel"/>
    <w:tmpl w:val="9E20B278"/>
    <w:lvl w:ilvl="0">
      <w:start w:val="1"/>
      <w:numFmt w:val="decimal"/>
      <w:pStyle w:val="AnnexHeading"/>
      <w:suff w:val="space"/>
      <w:lvlText w:val="Annex %1: "/>
      <w:lvlJc w:val="left"/>
      <w:pPr>
        <w:ind w:left="0" w:firstLine="0"/>
      </w:pPr>
      <w:rPr>
        <w:rFonts w:hint="default"/>
        <w:b/>
        <w:i w:val="0"/>
        <w:caps w:val="0"/>
        <w:strike w:val="0"/>
        <w:dstrike w:val="0"/>
        <w:vanish w:val="0"/>
        <w:color w:val="auto"/>
        <w:spacing w:val="10"/>
        <w:ker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33F2AF8"/>
    <w:multiLevelType w:val="hybridMultilevel"/>
    <w:tmpl w:val="634A87F0"/>
    <w:name w:val="List Numbered 1222"/>
    <w:lvl w:ilvl="0" w:tplc="8AE4DBCA">
      <w:start w:val="1"/>
      <w:numFmt w:val="decimal"/>
      <w:lvlText w:val="%1."/>
      <w:lvlJc w:val="left"/>
      <w:pPr>
        <w:tabs>
          <w:tab w:val="num" w:pos="1440"/>
        </w:tabs>
        <w:ind w:left="1440" w:hanging="360"/>
      </w:pPr>
    </w:lvl>
    <w:lvl w:ilvl="1" w:tplc="5EAE8BEE">
      <w:start w:val="1"/>
      <w:numFmt w:val="lowerLetter"/>
      <w:lvlText w:val="%2."/>
      <w:lvlJc w:val="left"/>
      <w:pPr>
        <w:tabs>
          <w:tab w:val="num" w:pos="2160"/>
        </w:tabs>
        <w:ind w:left="2160" w:hanging="360"/>
      </w:pPr>
    </w:lvl>
    <w:lvl w:ilvl="2" w:tplc="B9266BAA" w:tentative="1">
      <w:start w:val="1"/>
      <w:numFmt w:val="lowerRoman"/>
      <w:lvlText w:val="%3."/>
      <w:lvlJc w:val="right"/>
      <w:pPr>
        <w:tabs>
          <w:tab w:val="num" w:pos="2880"/>
        </w:tabs>
        <w:ind w:left="2880" w:hanging="180"/>
      </w:pPr>
    </w:lvl>
    <w:lvl w:ilvl="3" w:tplc="ED0C7A38" w:tentative="1">
      <w:start w:val="1"/>
      <w:numFmt w:val="decimal"/>
      <w:lvlText w:val="%4."/>
      <w:lvlJc w:val="left"/>
      <w:pPr>
        <w:tabs>
          <w:tab w:val="num" w:pos="3600"/>
        </w:tabs>
        <w:ind w:left="3600" w:hanging="360"/>
      </w:pPr>
    </w:lvl>
    <w:lvl w:ilvl="4" w:tplc="39ACDA24" w:tentative="1">
      <w:start w:val="1"/>
      <w:numFmt w:val="lowerLetter"/>
      <w:lvlText w:val="%5."/>
      <w:lvlJc w:val="left"/>
      <w:pPr>
        <w:tabs>
          <w:tab w:val="num" w:pos="4320"/>
        </w:tabs>
        <w:ind w:left="4320" w:hanging="360"/>
      </w:pPr>
    </w:lvl>
    <w:lvl w:ilvl="5" w:tplc="18E2FD8A" w:tentative="1">
      <w:start w:val="1"/>
      <w:numFmt w:val="lowerRoman"/>
      <w:lvlText w:val="%6."/>
      <w:lvlJc w:val="right"/>
      <w:pPr>
        <w:tabs>
          <w:tab w:val="num" w:pos="5040"/>
        </w:tabs>
        <w:ind w:left="5040" w:hanging="180"/>
      </w:pPr>
    </w:lvl>
    <w:lvl w:ilvl="6" w:tplc="2248A9FA" w:tentative="1">
      <w:start w:val="1"/>
      <w:numFmt w:val="decimal"/>
      <w:lvlText w:val="%7."/>
      <w:lvlJc w:val="left"/>
      <w:pPr>
        <w:tabs>
          <w:tab w:val="num" w:pos="5760"/>
        </w:tabs>
        <w:ind w:left="5760" w:hanging="360"/>
      </w:pPr>
    </w:lvl>
    <w:lvl w:ilvl="7" w:tplc="72965E44" w:tentative="1">
      <w:start w:val="1"/>
      <w:numFmt w:val="lowerLetter"/>
      <w:lvlText w:val="%8."/>
      <w:lvlJc w:val="left"/>
      <w:pPr>
        <w:tabs>
          <w:tab w:val="num" w:pos="6480"/>
        </w:tabs>
        <w:ind w:left="6480" w:hanging="360"/>
      </w:pPr>
    </w:lvl>
    <w:lvl w:ilvl="8" w:tplc="B1467160" w:tentative="1">
      <w:start w:val="1"/>
      <w:numFmt w:val="lowerRoman"/>
      <w:lvlText w:val="%9."/>
      <w:lvlJc w:val="right"/>
      <w:pPr>
        <w:tabs>
          <w:tab w:val="num" w:pos="7200"/>
        </w:tabs>
        <w:ind w:left="7200" w:hanging="180"/>
      </w:pPr>
    </w:lvl>
  </w:abstractNum>
  <w:abstractNum w:abstractNumId="17" w15:restartNumberingAfterBreak="0">
    <w:nsid w:val="69787D3D"/>
    <w:multiLevelType w:val="hybridMultilevel"/>
    <w:tmpl w:val="B85C2330"/>
    <w:name w:val="List Numbered 132"/>
    <w:lvl w:ilvl="0" w:tplc="0409000F">
      <w:start w:val="1"/>
      <w:numFmt w:val="decimal"/>
      <w:lvlText w:val="%1."/>
      <w:lvlJc w:val="left"/>
      <w:pPr>
        <w:tabs>
          <w:tab w:val="num" w:pos="1782"/>
        </w:tabs>
        <w:ind w:left="1782" w:hanging="360"/>
      </w:pPr>
    </w:lvl>
    <w:lvl w:ilvl="1" w:tplc="04090019" w:tentative="1">
      <w:start w:val="1"/>
      <w:numFmt w:val="lowerLetter"/>
      <w:lvlText w:val="%2."/>
      <w:lvlJc w:val="left"/>
      <w:pPr>
        <w:tabs>
          <w:tab w:val="num" w:pos="2502"/>
        </w:tabs>
        <w:ind w:left="2502" w:hanging="360"/>
      </w:pPr>
    </w:lvl>
    <w:lvl w:ilvl="2" w:tplc="0409001B" w:tentative="1">
      <w:start w:val="1"/>
      <w:numFmt w:val="lowerRoman"/>
      <w:lvlText w:val="%3."/>
      <w:lvlJc w:val="right"/>
      <w:pPr>
        <w:tabs>
          <w:tab w:val="num" w:pos="3222"/>
        </w:tabs>
        <w:ind w:left="3222" w:hanging="180"/>
      </w:pPr>
    </w:lvl>
    <w:lvl w:ilvl="3" w:tplc="0409000F" w:tentative="1">
      <w:start w:val="1"/>
      <w:numFmt w:val="decimal"/>
      <w:lvlText w:val="%4."/>
      <w:lvlJc w:val="left"/>
      <w:pPr>
        <w:tabs>
          <w:tab w:val="num" w:pos="3942"/>
        </w:tabs>
        <w:ind w:left="3942" w:hanging="360"/>
      </w:pPr>
    </w:lvl>
    <w:lvl w:ilvl="4" w:tplc="04090019" w:tentative="1">
      <w:start w:val="1"/>
      <w:numFmt w:val="lowerLetter"/>
      <w:lvlText w:val="%5."/>
      <w:lvlJc w:val="left"/>
      <w:pPr>
        <w:tabs>
          <w:tab w:val="num" w:pos="4662"/>
        </w:tabs>
        <w:ind w:left="4662" w:hanging="360"/>
      </w:pPr>
    </w:lvl>
    <w:lvl w:ilvl="5" w:tplc="0409001B" w:tentative="1">
      <w:start w:val="1"/>
      <w:numFmt w:val="lowerRoman"/>
      <w:lvlText w:val="%6."/>
      <w:lvlJc w:val="right"/>
      <w:pPr>
        <w:tabs>
          <w:tab w:val="num" w:pos="5382"/>
        </w:tabs>
        <w:ind w:left="5382" w:hanging="180"/>
      </w:pPr>
    </w:lvl>
    <w:lvl w:ilvl="6" w:tplc="0409000F" w:tentative="1">
      <w:start w:val="1"/>
      <w:numFmt w:val="decimal"/>
      <w:lvlText w:val="%7."/>
      <w:lvlJc w:val="left"/>
      <w:pPr>
        <w:tabs>
          <w:tab w:val="num" w:pos="6102"/>
        </w:tabs>
        <w:ind w:left="6102" w:hanging="360"/>
      </w:pPr>
    </w:lvl>
    <w:lvl w:ilvl="7" w:tplc="04090019" w:tentative="1">
      <w:start w:val="1"/>
      <w:numFmt w:val="lowerLetter"/>
      <w:lvlText w:val="%8."/>
      <w:lvlJc w:val="left"/>
      <w:pPr>
        <w:tabs>
          <w:tab w:val="num" w:pos="6822"/>
        </w:tabs>
        <w:ind w:left="6822" w:hanging="360"/>
      </w:pPr>
    </w:lvl>
    <w:lvl w:ilvl="8" w:tplc="0409001B" w:tentative="1">
      <w:start w:val="1"/>
      <w:numFmt w:val="lowerRoman"/>
      <w:lvlText w:val="%9."/>
      <w:lvlJc w:val="right"/>
      <w:pPr>
        <w:tabs>
          <w:tab w:val="num" w:pos="7542"/>
        </w:tabs>
        <w:ind w:left="7542" w:hanging="180"/>
      </w:pPr>
    </w:lvl>
  </w:abstractNum>
  <w:abstractNum w:abstractNumId="18" w15:restartNumberingAfterBreak="0">
    <w:nsid w:val="759D5A40"/>
    <w:multiLevelType w:val="hybridMultilevel"/>
    <w:tmpl w:val="04FA3408"/>
    <w:name w:val="List Numbered 122"/>
    <w:lvl w:ilvl="0" w:tplc="43E07ACC">
      <w:start w:val="1"/>
      <w:numFmt w:val="decimal"/>
      <w:lvlText w:val="%1."/>
      <w:lvlJc w:val="left"/>
      <w:pPr>
        <w:tabs>
          <w:tab w:val="num" w:pos="1440"/>
        </w:tabs>
        <w:ind w:left="1440" w:hanging="360"/>
      </w:pPr>
    </w:lvl>
    <w:lvl w:ilvl="1" w:tplc="808628BA" w:tentative="1">
      <w:start w:val="1"/>
      <w:numFmt w:val="lowerLetter"/>
      <w:lvlText w:val="%2."/>
      <w:lvlJc w:val="left"/>
      <w:pPr>
        <w:tabs>
          <w:tab w:val="num" w:pos="2160"/>
        </w:tabs>
        <w:ind w:left="2160" w:hanging="360"/>
      </w:pPr>
    </w:lvl>
    <w:lvl w:ilvl="2" w:tplc="C33EC4DC" w:tentative="1">
      <w:start w:val="1"/>
      <w:numFmt w:val="lowerRoman"/>
      <w:lvlText w:val="%3."/>
      <w:lvlJc w:val="right"/>
      <w:pPr>
        <w:tabs>
          <w:tab w:val="num" w:pos="2880"/>
        </w:tabs>
        <w:ind w:left="2880" w:hanging="180"/>
      </w:pPr>
    </w:lvl>
    <w:lvl w:ilvl="3" w:tplc="BF8A9EE2" w:tentative="1">
      <w:start w:val="1"/>
      <w:numFmt w:val="decimal"/>
      <w:lvlText w:val="%4."/>
      <w:lvlJc w:val="left"/>
      <w:pPr>
        <w:tabs>
          <w:tab w:val="num" w:pos="3600"/>
        </w:tabs>
        <w:ind w:left="3600" w:hanging="360"/>
      </w:pPr>
    </w:lvl>
    <w:lvl w:ilvl="4" w:tplc="F51CC1FE" w:tentative="1">
      <w:start w:val="1"/>
      <w:numFmt w:val="lowerLetter"/>
      <w:lvlText w:val="%5."/>
      <w:lvlJc w:val="left"/>
      <w:pPr>
        <w:tabs>
          <w:tab w:val="num" w:pos="4320"/>
        </w:tabs>
        <w:ind w:left="4320" w:hanging="360"/>
      </w:pPr>
    </w:lvl>
    <w:lvl w:ilvl="5" w:tplc="BA585842" w:tentative="1">
      <w:start w:val="1"/>
      <w:numFmt w:val="lowerRoman"/>
      <w:lvlText w:val="%6."/>
      <w:lvlJc w:val="right"/>
      <w:pPr>
        <w:tabs>
          <w:tab w:val="num" w:pos="5040"/>
        </w:tabs>
        <w:ind w:left="5040" w:hanging="180"/>
      </w:pPr>
    </w:lvl>
    <w:lvl w:ilvl="6" w:tplc="6BC4D56A" w:tentative="1">
      <w:start w:val="1"/>
      <w:numFmt w:val="decimal"/>
      <w:lvlText w:val="%7."/>
      <w:lvlJc w:val="left"/>
      <w:pPr>
        <w:tabs>
          <w:tab w:val="num" w:pos="5760"/>
        </w:tabs>
        <w:ind w:left="5760" w:hanging="360"/>
      </w:pPr>
    </w:lvl>
    <w:lvl w:ilvl="7" w:tplc="D9A8949A" w:tentative="1">
      <w:start w:val="1"/>
      <w:numFmt w:val="lowerLetter"/>
      <w:lvlText w:val="%8."/>
      <w:lvlJc w:val="left"/>
      <w:pPr>
        <w:tabs>
          <w:tab w:val="num" w:pos="6480"/>
        </w:tabs>
        <w:ind w:left="6480" w:hanging="360"/>
      </w:pPr>
    </w:lvl>
    <w:lvl w:ilvl="8" w:tplc="65FAC7C4" w:tentative="1">
      <w:start w:val="1"/>
      <w:numFmt w:val="lowerRoman"/>
      <w:lvlText w:val="%9."/>
      <w:lvlJc w:val="right"/>
      <w:pPr>
        <w:tabs>
          <w:tab w:val="num" w:pos="7200"/>
        </w:tabs>
        <w:ind w:left="7200" w:hanging="180"/>
      </w:pPr>
    </w:lvl>
  </w:abstractNum>
  <w:abstractNum w:abstractNumId="19" w15:restartNumberingAfterBreak="0">
    <w:nsid w:val="7E566D2C"/>
    <w:multiLevelType w:val="multilevel"/>
    <w:tmpl w:val="0409001D"/>
    <w:name w:val="ICES Heading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5"/>
  </w:num>
  <w:num w:numId="3">
    <w:abstractNumId w:val="5"/>
  </w:num>
  <w:num w:numId="4">
    <w:abstractNumId w:val="3"/>
  </w:num>
  <w:num w:numId="5">
    <w:abstractNumId w:val="12"/>
  </w:num>
  <w:num w:numId="6">
    <w:abstractNumId w:val="1"/>
  </w:num>
  <w:num w:numId="7">
    <w:abstractNumId w:val="11"/>
  </w:num>
  <w:num w:numId="8">
    <w:abstractNumId w:val="11"/>
  </w:num>
  <w:num w:numId="9">
    <w:abstractNumId w:val="8"/>
  </w:num>
  <w:num w:numId="10">
    <w:abstractNumId w:val="4"/>
  </w:num>
  <w:num w:numId="11">
    <w:abstractNumId w:val="13"/>
  </w:num>
  <w:num w:numId="12">
    <w:abstractNumId w:val="2"/>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ian Piil">
    <w15:presenceInfo w15:providerId="AD" w15:userId="S-1-5-21-1123561945-1035525444-1801674531-1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oNotHyphenateCaps/>
  <w:evenAndOddHeaders/>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77"/>
    <w:rsid w:val="00004BF5"/>
    <w:rsid w:val="00007C75"/>
    <w:rsid w:val="00037834"/>
    <w:rsid w:val="0005738A"/>
    <w:rsid w:val="0008042F"/>
    <w:rsid w:val="000953F9"/>
    <w:rsid w:val="000A3661"/>
    <w:rsid w:val="000C3DC7"/>
    <w:rsid w:val="000D16C7"/>
    <w:rsid w:val="000E2489"/>
    <w:rsid w:val="000E3999"/>
    <w:rsid w:val="000F77E5"/>
    <w:rsid w:val="001011F3"/>
    <w:rsid w:val="00102989"/>
    <w:rsid w:val="00105F58"/>
    <w:rsid w:val="00113A40"/>
    <w:rsid w:val="00123B07"/>
    <w:rsid w:val="00124F7E"/>
    <w:rsid w:val="001301D9"/>
    <w:rsid w:val="00134F3D"/>
    <w:rsid w:val="00142373"/>
    <w:rsid w:val="0014470E"/>
    <w:rsid w:val="00154F11"/>
    <w:rsid w:val="00155344"/>
    <w:rsid w:val="00162408"/>
    <w:rsid w:val="00184C23"/>
    <w:rsid w:val="001870BC"/>
    <w:rsid w:val="001907BB"/>
    <w:rsid w:val="00196F32"/>
    <w:rsid w:val="001A7324"/>
    <w:rsid w:val="001B25E9"/>
    <w:rsid w:val="001C05B1"/>
    <w:rsid w:val="001D4108"/>
    <w:rsid w:val="001D5402"/>
    <w:rsid w:val="001D613E"/>
    <w:rsid w:val="001D7012"/>
    <w:rsid w:val="001D73D4"/>
    <w:rsid w:val="001E2DDE"/>
    <w:rsid w:val="001F2754"/>
    <w:rsid w:val="002074B2"/>
    <w:rsid w:val="00226EA7"/>
    <w:rsid w:val="0023080D"/>
    <w:rsid w:val="00246766"/>
    <w:rsid w:val="002478D5"/>
    <w:rsid w:val="00265296"/>
    <w:rsid w:val="0027044C"/>
    <w:rsid w:val="00271EB2"/>
    <w:rsid w:val="00281347"/>
    <w:rsid w:val="00292438"/>
    <w:rsid w:val="002A1985"/>
    <w:rsid w:val="002C23CC"/>
    <w:rsid w:val="002C3DAA"/>
    <w:rsid w:val="002D2D62"/>
    <w:rsid w:val="002D5353"/>
    <w:rsid w:val="002E4283"/>
    <w:rsid w:val="00304963"/>
    <w:rsid w:val="003102AD"/>
    <w:rsid w:val="00311D77"/>
    <w:rsid w:val="00313C5C"/>
    <w:rsid w:val="00314F97"/>
    <w:rsid w:val="00317675"/>
    <w:rsid w:val="00320080"/>
    <w:rsid w:val="0035489C"/>
    <w:rsid w:val="00360FCC"/>
    <w:rsid w:val="003633C0"/>
    <w:rsid w:val="003666C7"/>
    <w:rsid w:val="003702B5"/>
    <w:rsid w:val="00370834"/>
    <w:rsid w:val="00381FF3"/>
    <w:rsid w:val="003B0E61"/>
    <w:rsid w:val="003B2936"/>
    <w:rsid w:val="003D5A73"/>
    <w:rsid w:val="003D5F08"/>
    <w:rsid w:val="003E07D4"/>
    <w:rsid w:val="003E3249"/>
    <w:rsid w:val="0041478B"/>
    <w:rsid w:val="00434354"/>
    <w:rsid w:val="00440D33"/>
    <w:rsid w:val="0045726A"/>
    <w:rsid w:val="00462574"/>
    <w:rsid w:val="00470A3B"/>
    <w:rsid w:val="004749C3"/>
    <w:rsid w:val="004831A5"/>
    <w:rsid w:val="004853EF"/>
    <w:rsid w:val="004929AF"/>
    <w:rsid w:val="004A4490"/>
    <w:rsid w:val="004B743B"/>
    <w:rsid w:val="004C1CA6"/>
    <w:rsid w:val="004D01AB"/>
    <w:rsid w:val="004D0C68"/>
    <w:rsid w:val="004D3535"/>
    <w:rsid w:val="004D55C3"/>
    <w:rsid w:val="004E0EF2"/>
    <w:rsid w:val="004F483E"/>
    <w:rsid w:val="005027DD"/>
    <w:rsid w:val="005226FD"/>
    <w:rsid w:val="00536DBF"/>
    <w:rsid w:val="005503A8"/>
    <w:rsid w:val="00550713"/>
    <w:rsid w:val="00552EB1"/>
    <w:rsid w:val="00553A2E"/>
    <w:rsid w:val="00562A42"/>
    <w:rsid w:val="00574EA4"/>
    <w:rsid w:val="00582DE0"/>
    <w:rsid w:val="00592F4D"/>
    <w:rsid w:val="005B09D1"/>
    <w:rsid w:val="005B0AA3"/>
    <w:rsid w:val="005B512B"/>
    <w:rsid w:val="005C28F3"/>
    <w:rsid w:val="005C4545"/>
    <w:rsid w:val="005C4881"/>
    <w:rsid w:val="005C5C78"/>
    <w:rsid w:val="005C7E3D"/>
    <w:rsid w:val="005D69EA"/>
    <w:rsid w:val="005F3591"/>
    <w:rsid w:val="006030E3"/>
    <w:rsid w:val="00605A9A"/>
    <w:rsid w:val="00621BA2"/>
    <w:rsid w:val="00627795"/>
    <w:rsid w:val="006359FD"/>
    <w:rsid w:val="00641C13"/>
    <w:rsid w:val="00641CF0"/>
    <w:rsid w:val="00642B51"/>
    <w:rsid w:val="006476BA"/>
    <w:rsid w:val="00650B5E"/>
    <w:rsid w:val="00652E98"/>
    <w:rsid w:val="00672CFA"/>
    <w:rsid w:val="00674900"/>
    <w:rsid w:val="00674F35"/>
    <w:rsid w:val="00676108"/>
    <w:rsid w:val="0067641E"/>
    <w:rsid w:val="00676FC3"/>
    <w:rsid w:val="00685425"/>
    <w:rsid w:val="00685EBA"/>
    <w:rsid w:val="0069229E"/>
    <w:rsid w:val="006A0EFA"/>
    <w:rsid w:val="006B4A8F"/>
    <w:rsid w:val="006C0F36"/>
    <w:rsid w:val="006D5CB6"/>
    <w:rsid w:val="006E0378"/>
    <w:rsid w:val="006E6C8D"/>
    <w:rsid w:val="007048B7"/>
    <w:rsid w:val="007213C4"/>
    <w:rsid w:val="00722777"/>
    <w:rsid w:val="00725C3F"/>
    <w:rsid w:val="00727472"/>
    <w:rsid w:val="00727A88"/>
    <w:rsid w:val="0073358A"/>
    <w:rsid w:val="0074660A"/>
    <w:rsid w:val="00750DE7"/>
    <w:rsid w:val="007613A1"/>
    <w:rsid w:val="007636A2"/>
    <w:rsid w:val="007803F3"/>
    <w:rsid w:val="007819D3"/>
    <w:rsid w:val="00790A24"/>
    <w:rsid w:val="00795A9D"/>
    <w:rsid w:val="00795D29"/>
    <w:rsid w:val="007A2461"/>
    <w:rsid w:val="007F33BE"/>
    <w:rsid w:val="007F54E5"/>
    <w:rsid w:val="008029FC"/>
    <w:rsid w:val="00803002"/>
    <w:rsid w:val="0080747C"/>
    <w:rsid w:val="008162C8"/>
    <w:rsid w:val="0082148F"/>
    <w:rsid w:val="008352A5"/>
    <w:rsid w:val="00842A33"/>
    <w:rsid w:val="00845A29"/>
    <w:rsid w:val="008473E8"/>
    <w:rsid w:val="00852153"/>
    <w:rsid w:val="00857427"/>
    <w:rsid w:val="008774E5"/>
    <w:rsid w:val="00882CBF"/>
    <w:rsid w:val="00890391"/>
    <w:rsid w:val="0089121F"/>
    <w:rsid w:val="008A32AE"/>
    <w:rsid w:val="008A3F2C"/>
    <w:rsid w:val="008A6077"/>
    <w:rsid w:val="008B10EC"/>
    <w:rsid w:val="008B27C3"/>
    <w:rsid w:val="008C4238"/>
    <w:rsid w:val="008C566A"/>
    <w:rsid w:val="008D3A74"/>
    <w:rsid w:val="008F079D"/>
    <w:rsid w:val="00912816"/>
    <w:rsid w:val="00917344"/>
    <w:rsid w:val="00921BB3"/>
    <w:rsid w:val="0092298C"/>
    <w:rsid w:val="00926A37"/>
    <w:rsid w:val="00936F21"/>
    <w:rsid w:val="00937BDB"/>
    <w:rsid w:val="009736AB"/>
    <w:rsid w:val="00981894"/>
    <w:rsid w:val="00983203"/>
    <w:rsid w:val="00991CD5"/>
    <w:rsid w:val="00994D56"/>
    <w:rsid w:val="009B4D65"/>
    <w:rsid w:val="009C4B3B"/>
    <w:rsid w:val="009D5214"/>
    <w:rsid w:val="009E3D62"/>
    <w:rsid w:val="009F70D6"/>
    <w:rsid w:val="00A00F9B"/>
    <w:rsid w:val="00A01DF4"/>
    <w:rsid w:val="00A21ED3"/>
    <w:rsid w:val="00A319F5"/>
    <w:rsid w:val="00A34A44"/>
    <w:rsid w:val="00A50DE2"/>
    <w:rsid w:val="00A52C9C"/>
    <w:rsid w:val="00A56A7C"/>
    <w:rsid w:val="00A57047"/>
    <w:rsid w:val="00A63F79"/>
    <w:rsid w:val="00A6587C"/>
    <w:rsid w:val="00A74994"/>
    <w:rsid w:val="00A76CEA"/>
    <w:rsid w:val="00A80544"/>
    <w:rsid w:val="00A8286F"/>
    <w:rsid w:val="00AA4CF5"/>
    <w:rsid w:val="00AC45F7"/>
    <w:rsid w:val="00AC514F"/>
    <w:rsid w:val="00AD13A1"/>
    <w:rsid w:val="00AD27A1"/>
    <w:rsid w:val="00AD707A"/>
    <w:rsid w:val="00AD76F1"/>
    <w:rsid w:val="00AF2CF1"/>
    <w:rsid w:val="00B01C27"/>
    <w:rsid w:val="00B138CC"/>
    <w:rsid w:val="00B157C5"/>
    <w:rsid w:val="00B26917"/>
    <w:rsid w:val="00B311E8"/>
    <w:rsid w:val="00B62C05"/>
    <w:rsid w:val="00B74DB7"/>
    <w:rsid w:val="00B8550B"/>
    <w:rsid w:val="00B863E5"/>
    <w:rsid w:val="00B8750B"/>
    <w:rsid w:val="00B9054E"/>
    <w:rsid w:val="00BC1F65"/>
    <w:rsid w:val="00BC592C"/>
    <w:rsid w:val="00BD2B3A"/>
    <w:rsid w:val="00BD61FF"/>
    <w:rsid w:val="00C00C5B"/>
    <w:rsid w:val="00C073D6"/>
    <w:rsid w:val="00C32B61"/>
    <w:rsid w:val="00C32C8B"/>
    <w:rsid w:val="00C35E4F"/>
    <w:rsid w:val="00C43CDE"/>
    <w:rsid w:val="00C47BE7"/>
    <w:rsid w:val="00C47CC3"/>
    <w:rsid w:val="00C553A6"/>
    <w:rsid w:val="00C62652"/>
    <w:rsid w:val="00C66415"/>
    <w:rsid w:val="00C70C13"/>
    <w:rsid w:val="00C7767D"/>
    <w:rsid w:val="00C803FB"/>
    <w:rsid w:val="00CA7F61"/>
    <w:rsid w:val="00CB6021"/>
    <w:rsid w:val="00CD074F"/>
    <w:rsid w:val="00CD52E9"/>
    <w:rsid w:val="00CD6C29"/>
    <w:rsid w:val="00CE1DD7"/>
    <w:rsid w:val="00CE29C6"/>
    <w:rsid w:val="00CE6371"/>
    <w:rsid w:val="00CE6373"/>
    <w:rsid w:val="00CF2513"/>
    <w:rsid w:val="00D006CE"/>
    <w:rsid w:val="00D044DC"/>
    <w:rsid w:val="00D10659"/>
    <w:rsid w:val="00D17B3B"/>
    <w:rsid w:val="00D2027E"/>
    <w:rsid w:val="00D254BA"/>
    <w:rsid w:val="00D256E5"/>
    <w:rsid w:val="00D40DD5"/>
    <w:rsid w:val="00D40EF7"/>
    <w:rsid w:val="00D4639C"/>
    <w:rsid w:val="00D5259C"/>
    <w:rsid w:val="00D54289"/>
    <w:rsid w:val="00D6442E"/>
    <w:rsid w:val="00D6470D"/>
    <w:rsid w:val="00D72AEA"/>
    <w:rsid w:val="00D932D6"/>
    <w:rsid w:val="00D95E80"/>
    <w:rsid w:val="00DA0276"/>
    <w:rsid w:val="00DA0F48"/>
    <w:rsid w:val="00DA15A4"/>
    <w:rsid w:val="00DA52C8"/>
    <w:rsid w:val="00DB0595"/>
    <w:rsid w:val="00DB061B"/>
    <w:rsid w:val="00DB6A7F"/>
    <w:rsid w:val="00DB6D4D"/>
    <w:rsid w:val="00DB7179"/>
    <w:rsid w:val="00DB78A7"/>
    <w:rsid w:val="00DC4423"/>
    <w:rsid w:val="00DC5369"/>
    <w:rsid w:val="00DD5C91"/>
    <w:rsid w:val="00DE1E8F"/>
    <w:rsid w:val="00E03F15"/>
    <w:rsid w:val="00E06EC3"/>
    <w:rsid w:val="00E11EE4"/>
    <w:rsid w:val="00E121BA"/>
    <w:rsid w:val="00E21B41"/>
    <w:rsid w:val="00E2501D"/>
    <w:rsid w:val="00E33B67"/>
    <w:rsid w:val="00E37999"/>
    <w:rsid w:val="00E4082A"/>
    <w:rsid w:val="00E42360"/>
    <w:rsid w:val="00E51368"/>
    <w:rsid w:val="00E53551"/>
    <w:rsid w:val="00E5593B"/>
    <w:rsid w:val="00E6103F"/>
    <w:rsid w:val="00E76320"/>
    <w:rsid w:val="00E87812"/>
    <w:rsid w:val="00E94874"/>
    <w:rsid w:val="00EA1C28"/>
    <w:rsid w:val="00EC3081"/>
    <w:rsid w:val="00ED5A6C"/>
    <w:rsid w:val="00EE6499"/>
    <w:rsid w:val="00EE6919"/>
    <w:rsid w:val="00EF487E"/>
    <w:rsid w:val="00F00CA7"/>
    <w:rsid w:val="00F15E33"/>
    <w:rsid w:val="00F224E0"/>
    <w:rsid w:val="00F23729"/>
    <w:rsid w:val="00F30EC2"/>
    <w:rsid w:val="00F50130"/>
    <w:rsid w:val="00F65EBA"/>
    <w:rsid w:val="00F66DCA"/>
    <w:rsid w:val="00F67D6F"/>
    <w:rsid w:val="00F7425E"/>
    <w:rsid w:val="00F87B1C"/>
    <w:rsid w:val="00FA6E0D"/>
    <w:rsid w:val="00FB4F5B"/>
    <w:rsid w:val="00FB5648"/>
    <w:rsid w:val="00FB5FBA"/>
    <w:rsid w:val="00FC192C"/>
    <w:rsid w:val="00FD224C"/>
    <w:rsid w:val="00FD6B53"/>
    <w:rsid w:val="00FD7D4A"/>
    <w:rsid w:val="00FE62EA"/>
    <w:rsid w:val="00FF57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D3EA960"/>
  <w15:chartTrackingRefBased/>
  <w15:docId w15:val="{F7A86F3D-AEA9-459F-A7C9-8FE248A1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List"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7F61"/>
    <w:pPr>
      <w:spacing w:before="160" w:after="160" w:line="260" w:lineRule="exact"/>
      <w:jc w:val="both"/>
    </w:pPr>
    <w:rPr>
      <w:rFonts w:ascii="Palatino Linotype" w:hAnsi="Palatino Linotype"/>
      <w:sz w:val="22"/>
      <w:lang w:val="en-GB" w:eastAsia="en-US"/>
    </w:rPr>
  </w:style>
  <w:style w:type="paragraph" w:styleId="Heading1">
    <w:name w:val="heading 1"/>
    <w:next w:val="Normal"/>
    <w:uiPriority w:val="99"/>
    <w:qFormat/>
    <w:rsid w:val="005C4881"/>
    <w:pPr>
      <w:keepNext/>
      <w:numPr>
        <w:numId w:val="1"/>
      </w:numPr>
      <w:pBdr>
        <w:bottom w:val="dotted" w:sz="4" w:space="1" w:color="auto"/>
      </w:pBdr>
      <w:tabs>
        <w:tab w:val="clear" w:pos="720"/>
        <w:tab w:val="num" w:pos="0"/>
      </w:tabs>
      <w:spacing w:before="320" w:after="60"/>
      <w:ind w:left="0"/>
      <w:outlineLvl w:val="0"/>
    </w:pPr>
    <w:rPr>
      <w:rFonts w:ascii="Futura Md BT" w:hAnsi="Futura Md BT" w:cs="Arial"/>
      <w:b/>
      <w:bCs/>
      <w:spacing w:val="10"/>
      <w:sz w:val="24"/>
      <w:szCs w:val="24"/>
      <w:lang w:val="en-GB" w:eastAsia="en-US"/>
    </w:rPr>
  </w:style>
  <w:style w:type="paragraph" w:styleId="Heading2">
    <w:name w:val="heading 2"/>
    <w:basedOn w:val="Heading1"/>
    <w:next w:val="Normal"/>
    <w:link w:val="Heading2Char"/>
    <w:uiPriority w:val="99"/>
    <w:qFormat/>
    <w:rsid w:val="005C4881"/>
    <w:pPr>
      <w:numPr>
        <w:ilvl w:val="1"/>
      </w:numPr>
      <w:pBdr>
        <w:bottom w:val="none" w:sz="0" w:space="0" w:color="auto"/>
      </w:pBdr>
      <w:tabs>
        <w:tab w:val="clear" w:pos="720"/>
        <w:tab w:val="num" w:pos="0"/>
      </w:tabs>
      <w:spacing w:before="240"/>
      <w:ind w:left="0"/>
      <w:outlineLvl w:val="1"/>
    </w:pPr>
    <w:rPr>
      <w:bCs w:val="0"/>
      <w:iCs/>
      <w:sz w:val="22"/>
      <w:szCs w:val="22"/>
    </w:rPr>
  </w:style>
  <w:style w:type="paragraph" w:styleId="Heading3">
    <w:name w:val="heading 3"/>
    <w:basedOn w:val="Heading1"/>
    <w:next w:val="Normal"/>
    <w:uiPriority w:val="99"/>
    <w:qFormat/>
    <w:rsid w:val="005C4881"/>
    <w:pPr>
      <w:numPr>
        <w:ilvl w:val="2"/>
      </w:numPr>
      <w:pBdr>
        <w:bottom w:val="none" w:sz="0" w:space="0" w:color="auto"/>
      </w:pBdr>
      <w:tabs>
        <w:tab w:val="clear" w:pos="720"/>
      </w:tabs>
      <w:spacing w:before="240"/>
      <w:ind w:left="0"/>
      <w:outlineLvl w:val="2"/>
    </w:pPr>
    <w:rPr>
      <w:bCs w:val="0"/>
      <w:spacing w:val="6"/>
      <w:sz w:val="20"/>
      <w:szCs w:val="20"/>
    </w:rPr>
  </w:style>
  <w:style w:type="paragraph" w:styleId="Heading4">
    <w:name w:val="heading 4"/>
    <w:basedOn w:val="Heading1"/>
    <w:next w:val="Normal"/>
    <w:uiPriority w:val="99"/>
    <w:qFormat/>
    <w:rsid w:val="005C4881"/>
    <w:pPr>
      <w:numPr>
        <w:ilvl w:val="3"/>
      </w:numPr>
      <w:pBdr>
        <w:bottom w:val="none" w:sz="0" w:space="0" w:color="auto"/>
      </w:pBdr>
      <w:tabs>
        <w:tab w:val="clear" w:pos="864"/>
        <w:tab w:val="left" w:pos="990"/>
      </w:tabs>
      <w:spacing w:before="240"/>
      <w:ind w:left="0"/>
      <w:outlineLvl w:val="3"/>
    </w:pPr>
    <w:rPr>
      <w:bCs w:val="0"/>
      <w:spacing w:val="6"/>
      <w:sz w:val="20"/>
      <w:szCs w:val="20"/>
    </w:rPr>
  </w:style>
  <w:style w:type="paragraph" w:styleId="Heading5">
    <w:name w:val="heading 5"/>
    <w:basedOn w:val="Heading1"/>
    <w:next w:val="Normal"/>
    <w:uiPriority w:val="99"/>
    <w:qFormat/>
    <w:rsid w:val="005C4881"/>
    <w:pPr>
      <w:numPr>
        <w:ilvl w:val="4"/>
      </w:numPr>
      <w:pBdr>
        <w:bottom w:val="none" w:sz="0" w:space="0" w:color="auto"/>
      </w:pBdr>
      <w:tabs>
        <w:tab w:val="clear" w:pos="1008"/>
        <w:tab w:val="left" w:pos="1080"/>
      </w:tabs>
      <w:spacing w:before="240"/>
      <w:ind w:left="0"/>
      <w:outlineLvl w:val="4"/>
    </w:pPr>
    <w:rPr>
      <w:bCs w:val="0"/>
      <w:iCs/>
      <w:spacing w:val="-6"/>
      <w:sz w:val="20"/>
      <w:szCs w:val="20"/>
    </w:rPr>
  </w:style>
  <w:style w:type="paragraph" w:styleId="Heading6">
    <w:name w:val="heading 6"/>
    <w:basedOn w:val="Normal"/>
    <w:next w:val="Normal"/>
    <w:qFormat/>
    <w:rsid w:val="005C4881"/>
    <w:pPr>
      <w:keepNext/>
      <w:spacing w:before="240" w:after="60" w:line="240" w:lineRule="auto"/>
      <w:jc w:val="left"/>
      <w:outlineLvl w:val="5"/>
    </w:pPr>
    <w:rPr>
      <w:rFonts w:ascii="Futura Md BT" w:hAnsi="Futura Md B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123CharChar">
    <w:name w:val="List 123 Char Char"/>
    <w:link w:val="List123Char"/>
    <w:rsid w:val="00FF573A"/>
    <w:rPr>
      <w:lang w:val="en-GB" w:eastAsia="en-US" w:bidi="ar-SA"/>
    </w:rPr>
  </w:style>
  <w:style w:type="paragraph" w:styleId="FootnoteText">
    <w:name w:val="footnote text"/>
    <w:semiHidden/>
    <w:rsid w:val="008B10EC"/>
    <w:pPr>
      <w:spacing w:after="60"/>
      <w:ind w:left="720"/>
      <w:jc w:val="both"/>
    </w:pPr>
    <w:rPr>
      <w:sz w:val="16"/>
      <w:szCs w:val="16"/>
      <w:lang w:val="en-GB" w:eastAsia="en-US"/>
    </w:rPr>
  </w:style>
  <w:style w:type="character" w:styleId="FootnoteReference">
    <w:name w:val="footnote reference"/>
    <w:semiHidden/>
    <w:rsid w:val="002E4283"/>
    <w:rPr>
      <w:rFonts w:ascii="Times New Roman" w:hAnsi="Times New Roman"/>
      <w:dstrike w:val="0"/>
      <w:sz w:val="16"/>
      <w:szCs w:val="16"/>
      <w:vertAlign w:val="baseline"/>
    </w:rPr>
  </w:style>
  <w:style w:type="paragraph" w:customStyle="1" w:styleId="AnnexHeading">
    <w:name w:val="Annex Heading"/>
    <w:basedOn w:val="Heading1"/>
    <w:next w:val="Normal"/>
    <w:rsid w:val="007F54E5"/>
    <w:pPr>
      <w:numPr>
        <w:numId w:val="2"/>
      </w:numPr>
      <w:ind w:hanging="720"/>
    </w:pPr>
    <w:rPr>
      <w:rFonts w:cs="Times New Roman"/>
      <w:spacing w:val="22"/>
      <w:kern w:val="32"/>
    </w:rPr>
  </w:style>
  <w:style w:type="paragraph" w:styleId="Caption">
    <w:name w:val="caption"/>
    <w:basedOn w:val="Normal"/>
    <w:next w:val="Normal"/>
    <w:qFormat/>
    <w:rsid w:val="004D55C3"/>
    <w:pPr>
      <w:keepNext/>
      <w:keepLines/>
      <w:spacing w:before="120" w:after="240" w:line="240" w:lineRule="auto"/>
    </w:pPr>
    <w:rPr>
      <w:rFonts w:ascii="Times New Roman Bold" w:hAnsi="Times New Roman Bold"/>
      <w:b/>
      <w:bCs/>
      <w:sz w:val="18"/>
      <w:szCs w:val="18"/>
    </w:rPr>
  </w:style>
  <w:style w:type="paragraph" w:styleId="Footer">
    <w:name w:val="footer"/>
    <w:aliases w:val="Footer1"/>
    <w:rsid w:val="00E06EC3"/>
    <w:pPr>
      <w:tabs>
        <w:tab w:val="center" w:pos="4320"/>
        <w:tab w:val="right" w:pos="8640"/>
      </w:tabs>
    </w:pPr>
    <w:rPr>
      <w:rFonts w:ascii="Futura Md BT" w:hAnsi="Futura Md BT" w:cs="Arial"/>
      <w:bCs/>
      <w:kern w:val="32"/>
      <w:sz w:val="16"/>
      <w:szCs w:val="32"/>
      <w:lang w:val="en-GB" w:eastAsia="en-US"/>
    </w:rPr>
  </w:style>
  <w:style w:type="paragraph" w:styleId="Header">
    <w:name w:val="header"/>
    <w:aliases w:val="Header1"/>
    <w:rsid w:val="00E06EC3"/>
    <w:pPr>
      <w:tabs>
        <w:tab w:val="center" w:pos="4320"/>
        <w:tab w:val="right" w:pos="8640"/>
      </w:tabs>
      <w:jc w:val="right"/>
    </w:pPr>
    <w:rPr>
      <w:rFonts w:ascii="Futura Md BT" w:hAnsi="Futura Md BT" w:cs="Arial"/>
      <w:b/>
      <w:bCs/>
      <w:kern w:val="32"/>
      <w:sz w:val="16"/>
      <w:szCs w:val="16"/>
      <w:lang w:val="en-GB" w:eastAsia="en-US"/>
    </w:rPr>
  </w:style>
  <w:style w:type="paragraph" w:customStyle="1" w:styleId="Hheading1">
    <w:name w:val="Hheading 1"/>
    <w:next w:val="Normal"/>
    <w:rsid w:val="005C4881"/>
    <w:pPr>
      <w:keepNext/>
      <w:pBdr>
        <w:bottom w:val="dotted" w:sz="4" w:space="1" w:color="auto"/>
      </w:pBdr>
      <w:spacing w:before="240" w:after="60"/>
      <w:ind w:hanging="720"/>
    </w:pPr>
    <w:rPr>
      <w:rFonts w:ascii="Futura Md BT" w:hAnsi="Futura Md BT" w:cs="Arial"/>
      <w:b/>
      <w:bCs/>
      <w:spacing w:val="22"/>
      <w:kern w:val="32"/>
      <w:sz w:val="24"/>
      <w:szCs w:val="24"/>
      <w:lang w:val="en-GB" w:eastAsia="en-US"/>
    </w:rPr>
  </w:style>
  <w:style w:type="paragraph" w:customStyle="1" w:styleId="Hheading2">
    <w:name w:val="Hheading 2"/>
    <w:next w:val="Normal"/>
    <w:rsid w:val="005C4881"/>
    <w:pPr>
      <w:keepNext/>
      <w:spacing w:before="240" w:after="120"/>
      <w:ind w:hanging="720"/>
    </w:pPr>
    <w:rPr>
      <w:rFonts w:ascii="Futura Md BT" w:hAnsi="Futura Md BT" w:cs="Arial"/>
      <w:b/>
      <w:bCs/>
      <w:spacing w:val="10"/>
      <w:kern w:val="32"/>
      <w:sz w:val="22"/>
      <w:szCs w:val="22"/>
      <w:lang w:val="en-GB" w:eastAsia="en-US"/>
    </w:rPr>
  </w:style>
  <w:style w:type="paragraph" w:customStyle="1" w:styleId="Hheading3">
    <w:name w:val="Hheading 3"/>
    <w:basedOn w:val="Hheading1"/>
    <w:rsid w:val="005C4881"/>
    <w:pPr>
      <w:pBdr>
        <w:bottom w:val="none" w:sz="0" w:space="0" w:color="auto"/>
      </w:pBdr>
      <w:tabs>
        <w:tab w:val="left" w:pos="4320"/>
      </w:tabs>
      <w:ind w:firstLine="0"/>
    </w:pPr>
    <w:rPr>
      <w:spacing w:val="6"/>
      <w:sz w:val="20"/>
      <w:szCs w:val="20"/>
    </w:rPr>
  </w:style>
  <w:style w:type="paragraph" w:customStyle="1" w:styleId="Hheading4">
    <w:name w:val="Hheading 4"/>
    <w:basedOn w:val="Hheading3"/>
    <w:rsid w:val="005C4881"/>
    <w:pPr>
      <w:spacing w:before="160"/>
    </w:pPr>
    <w:rPr>
      <w:rFonts w:ascii="Times New Roman Bold" w:hAnsi="Times New Roman Bold"/>
      <w:i/>
    </w:rPr>
  </w:style>
  <w:style w:type="paragraph" w:customStyle="1" w:styleId="Hheading5">
    <w:name w:val="Hheading 5"/>
    <w:basedOn w:val="Hheading4"/>
    <w:rsid w:val="005C4881"/>
    <w:rPr>
      <w:i w:val="0"/>
      <w:sz w:val="18"/>
    </w:rPr>
  </w:style>
  <w:style w:type="paragraph" w:customStyle="1" w:styleId="IllustrationCaption">
    <w:name w:val="Illustration Caption"/>
    <w:basedOn w:val="Caption"/>
    <w:next w:val="Normal"/>
    <w:rsid w:val="008F079D"/>
  </w:style>
  <w:style w:type="paragraph" w:customStyle="1" w:styleId="Illustration1">
    <w:name w:val="Illustration1"/>
    <w:next w:val="IllustrationCaption"/>
    <w:rsid w:val="00857427"/>
    <w:pPr>
      <w:keepNext/>
      <w:keepLines/>
      <w:spacing w:before="240" w:after="120"/>
      <w:jc w:val="center"/>
    </w:pPr>
    <w:rPr>
      <w:rFonts w:ascii="Futura Md BT" w:hAnsi="Futura Md BT"/>
      <w:kern w:val="32"/>
      <w:sz w:val="16"/>
      <w:lang w:val="en-GB" w:eastAsia="en-US"/>
    </w:rPr>
  </w:style>
  <w:style w:type="character" w:styleId="PageNumber">
    <w:name w:val="page number"/>
    <w:rsid w:val="00162408"/>
    <w:rPr>
      <w:rFonts w:ascii="Futura Md BT" w:hAnsi="Futura Md BT"/>
      <w:dstrike w:val="0"/>
      <w:color w:val="auto"/>
      <w:sz w:val="16"/>
      <w:szCs w:val="16"/>
      <w:u w:val="none"/>
      <w:vertAlign w:val="baseline"/>
    </w:rPr>
  </w:style>
  <w:style w:type="paragraph" w:customStyle="1" w:styleId="Reference">
    <w:name w:val="Reference"/>
    <w:basedOn w:val="Normal"/>
    <w:rsid w:val="00F66DCA"/>
    <w:pPr>
      <w:spacing w:after="0" w:line="240" w:lineRule="auto"/>
      <w:ind w:left="360" w:hanging="360"/>
    </w:pPr>
  </w:style>
  <w:style w:type="paragraph" w:customStyle="1" w:styleId="table">
    <w:name w:val="table"/>
    <w:link w:val="tableChar"/>
    <w:qFormat/>
    <w:rsid w:val="00E06EC3"/>
    <w:pPr>
      <w:spacing w:before="30" w:after="30"/>
    </w:pPr>
    <w:rPr>
      <w:noProof/>
      <w:sz w:val="17"/>
      <w:lang w:val="en-GB" w:eastAsia="en-US"/>
    </w:rPr>
  </w:style>
  <w:style w:type="table" w:styleId="TableGrid">
    <w:name w:val="Table Grid"/>
    <w:basedOn w:val="TableNormal"/>
    <w:uiPriority w:val="99"/>
    <w:rsid w:val="00E06EC3"/>
    <w:pPr>
      <w:spacing w:before="30" w:after="30"/>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customStyle="1" w:styleId="TableCaption">
    <w:name w:val="Table Caption"/>
    <w:basedOn w:val="Caption"/>
    <w:next w:val="Normal"/>
    <w:rsid w:val="00C32B61"/>
  </w:style>
  <w:style w:type="paragraph" w:customStyle="1" w:styleId="TableTop">
    <w:name w:val="Table Top"/>
    <w:basedOn w:val="table"/>
    <w:link w:val="TableTopChar"/>
    <w:uiPriority w:val="99"/>
    <w:rsid w:val="00E06EC3"/>
    <w:pPr>
      <w:keepNext/>
      <w:jc w:val="center"/>
    </w:pPr>
    <w:rPr>
      <w:rFonts w:ascii="Times New Roman Bold" w:hAnsi="Times New Roman Bold"/>
      <w:b/>
      <w:bCs/>
      <w:smallCaps/>
      <w:sz w:val="15"/>
      <w:szCs w:val="15"/>
    </w:rPr>
  </w:style>
  <w:style w:type="paragraph" w:styleId="TOC1">
    <w:name w:val="toc 1"/>
    <w:basedOn w:val="Normal"/>
    <w:next w:val="Normal"/>
    <w:semiHidden/>
    <w:rsid w:val="00C553A6"/>
    <w:pPr>
      <w:tabs>
        <w:tab w:val="left" w:pos="432"/>
        <w:tab w:val="left" w:pos="1080"/>
        <w:tab w:val="right" w:leader="dot" w:pos="8299"/>
      </w:tabs>
      <w:spacing w:before="200" w:after="80" w:line="240" w:lineRule="auto"/>
      <w:ind w:left="432" w:hanging="432"/>
    </w:pPr>
    <w:rPr>
      <w:rFonts w:ascii="Times New Roman Bold" w:hAnsi="Times New Roman Bold"/>
      <w:b/>
      <w:noProof/>
    </w:rPr>
  </w:style>
  <w:style w:type="paragraph" w:styleId="TOC2">
    <w:name w:val="toc 2"/>
    <w:basedOn w:val="Normal"/>
    <w:next w:val="Normal"/>
    <w:semiHidden/>
    <w:rsid w:val="00C553A6"/>
    <w:pPr>
      <w:tabs>
        <w:tab w:val="left" w:pos="1584"/>
        <w:tab w:val="right" w:leader="dot" w:pos="8299"/>
      </w:tabs>
      <w:spacing w:before="80" w:after="60" w:line="240" w:lineRule="auto"/>
      <w:ind w:left="936" w:right="288" w:hanging="504"/>
    </w:pPr>
  </w:style>
  <w:style w:type="paragraph" w:styleId="TOC3">
    <w:name w:val="toc 3"/>
    <w:basedOn w:val="Normal"/>
    <w:next w:val="Normal"/>
    <w:semiHidden/>
    <w:rsid w:val="003702B5"/>
    <w:pPr>
      <w:tabs>
        <w:tab w:val="left" w:pos="2160"/>
        <w:tab w:val="right" w:leader="dot" w:pos="8299"/>
      </w:tabs>
      <w:spacing w:before="20" w:after="0" w:line="240" w:lineRule="auto"/>
      <w:ind w:left="1584" w:right="288" w:hanging="576"/>
    </w:pPr>
  </w:style>
  <w:style w:type="paragraph" w:customStyle="1" w:styleId="TableNotes">
    <w:name w:val="Table Notes"/>
    <w:basedOn w:val="Normal"/>
    <w:rsid w:val="00F15E33"/>
    <w:pPr>
      <w:spacing w:before="60" w:after="60" w:line="240" w:lineRule="auto"/>
      <w:jc w:val="left"/>
    </w:pPr>
    <w:rPr>
      <w:b/>
      <w:sz w:val="16"/>
      <w:szCs w:val="16"/>
    </w:rPr>
  </w:style>
  <w:style w:type="paragraph" w:styleId="Title">
    <w:name w:val="Title"/>
    <w:basedOn w:val="Normal"/>
    <w:next w:val="Title2"/>
    <w:qFormat/>
    <w:rsid w:val="00852153"/>
    <w:pPr>
      <w:spacing w:before="240" w:after="60" w:line="240" w:lineRule="auto"/>
      <w:ind w:left="-720"/>
      <w:jc w:val="left"/>
    </w:pPr>
    <w:rPr>
      <w:rFonts w:ascii="Futura Md BT" w:hAnsi="Futura Md BT" w:cs="Arial"/>
      <w:b/>
      <w:bCs/>
      <w:kern w:val="28"/>
      <w:sz w:val="28"/>
      <w:szCs w:val="28"/>
    </w:rPr>
  </w:style>
  <w:style w:type="paragraph" w:styleId="NormalWeb">
    <w:name w:val="Normal (Web)"/>
    <w:basedOn w:val="Normal"/>
    <w:rsid w:val="00FA6E0D"/>
    <w:pPr>
      <w:spacing w:before="100" w:beforeAutospacing="1" w:after="100" w:afterAutospacing="1" w:line="240" w:lineRule="auto"/>
      <w:jc w:val="left"/>
    </w:pPr>
    <w:rPr>
      <w:sz w:val="24"/>
      <w:szCs w:val="24"/>
      <w:lang w:val="en-US"/>
    </w:rPr>
  </w:style>
  <w:style w:type="paragraph" w:customStyle="1" w:styleId="Title2">
    <w:name w:val="Title2"/>
    <w:basedOn w:val="Title"/>
    <w:next w:val="Normal"/>
    <w:rsid w:val="00852153"/>
    <w:pPr>
      <w:spacing w:before="160" w:after="720"/>
      <w:ind w:left="0"/>
    </w:pPr>
    <w:rPr>
      <w:b w:val="0"/>
      <w:sz w:val="24"/>
    </w:rPr>
  </w:style>
  <w:style w:type="paragraph" w:customStyle="1" w:styleId="Bullet">
    <w:name w:val="Bullet"/>
    <w:rsid w:val="009D5214"/>
    <w:pPr>
      <w:numPr>
        <w:numId w:val="3"/>
      </w:numPr>
      <w:tabs>
        <w:tab w:val="clear" w:pos="1440"/>
        <w:tab w:val="num" w:pos="720"/>
      </w:tabs>
      <w:spacing w:before="60" w:after="60"/>
      <w:ind w:left="720" w:right="302" w:hanging="432"/>
      <w:jc w:val="both"/>
    </w:pPr>
    <w:rPr>
      <w:lang w:val="en-GB" w:eastAsia="en-US"/>
    </w:rPr>
  </w:style>
  <w:style w:type="paragraph" w:customStyle="1" w:styleId="Style8ptLeftBefore0ptAfter0ptLinespacingsingle">
    <w:name w:val="Style 8 pt Left Before:  0 pt After:  0 pt Line spacing:  single"/>
    <w:basedOn w:val="Normal"/>
    <w:rsid w:val="00D006CE"/>
    <w:pPr>
      <w:spacing w:before="20" w:after="20" w:line="240" w:lineRule="auto"/>
      <w:jc w:val="left"/>
    </w:pPr>
    <w:rPr>
      <w:sz w:val="16"/>
    </w:rPr>
  </w:style>
  <w:style w:type="paragraph" w:customStyle="1" w:styleId="List123Char">
    <w:name w:val="List 123 Char"/>
    <w:basedOn w:val="Normal"/>
    <w:link w:val="List123CharChar"/>
    <w:rsid w:val="00FF573A"/>
    <w:pPr>
      <w:numPr>
        <w:numId w:val="4"/>
      </w:numPr>
      <w:spacing w:before="60" w:after="60" w:line="240" w:lineRule="auto"/>
      <w:ind w:right="299"/>
    </w:pPr>
  </w:style>
  <w:style w:type="paragraph" w:customStyle="1" w:styleId="Listiiiiiiiv">
    <w:name w:val="List i ii iii iv"/>
    <w:rsid w:val="00313C5C"/>
    <w:pPr>
      <w:numPr>
        <w:numId w:val="6"/>
      </w:numPr>
      <w:spacing w:before="60" w:after="60"/>
      <w:ind w:right="299"/>
      <w:jc w:val="both"/>
    </w:pPr>
    <w:rPr>
      <w:lang w:val="en-GB" w:eastAsia="en-US"/>
    </w:rPr>
  </w:style>
  <w:style w:type="character" w:styleId="CommentReference">
    <w:name w:val="annotation reference"/>
    <w:semiHidden/>
    <w:rsid w:val="00FA6E0D"/>
    <w:rPr>
      <w:sz w:val="16"/>
      <w:szCs w:val="16"/>
    </w:rPr>
  </w:style>
  <w:style w:type="paragraph" w:styleId="CommentText">
    <w:name w:val="annotation text"/>
    <w:basedOn w:val="Normal"/>
    <w:link w:val="CommentTextChar"/>
    <w:semiHidden/>
    <w:rsid w:val="00FA6E0D"/>
    <w:pPr>
      <w:spacing w:before="0" w:after="0" w:line="240" w:lineRule="auto"/>
      <w:jc w:val="left"/>
    </w:pPr>
    <w:rPr>
      <w:lang w:val="en-US"/>
    </w:rPr>
  </w:style>
  <w:style w:type="paragraph" w:customStyle="1" w:styleId="Listabcd">
    <w:name w:val="List abcd"/>
    <w:rsid w:val="00313C5C"/>
    <w:pPr>
      <w:numPr>
        <w:numId w:val="5"/>
      </w:numPr>
      <w:spacing w:before="60" w:after="60"/>
      <w:ind w:right="299"/>
      <w:jc w:val="both"/>
    </w:pPr>
    <w:rPr>
      <w:lang w:val="en-GB" w:eastAsia="en-US"/>
    </w:rPr>
  </w:style>
  <w:style w:type="paragraph" w:customStyle="1" w:styleId="StyleNormal-Normal10pt">
    <w:name w:val="Style Normal-Normal + 10 pt"/>
    <w:basedOn w:val="Normal"/>
    <w:rsid w:val="00D4639C"/>
    <w:pPr>
      <w:spacing w:before="0" w:after="0" w:line="240" w:lineRule="auto"/>
      <w:jc w:val="left"/>
    </w:pPr>
  </w:style>
  <w:style w:type="character" w:styleId="Hyperlink">
    <w:name w:val="Hyperlink"/>
    <w:rsid w:val="00C553A6"/>
    <w:rPr>
      <w:color w:val="0000FF"/>
      <w:u w:val="single"/>
    </w:rPr>
  </w:style>
  <w:style w:type="paragraph" w:customStyle="1" w:styleId="List123">
    <w:name w:val="List 123"/>
    <w:basedOn w:val="Normal"/>
    <w:rsid w:val="00FF573A"/>
    <w:pPr>
      <w:tabs>
        <w:tab w:val="num" w:pos="720"/>
      </w:tabs>
      <w:spacing w:before="60" w:after="60" w:line="240" w:lineRule="auto"/>
      <w:ind w:left="720" w:right="299" w:hanging="432"/>
    </w:pPr>
  </w:style>
  <w:style w:type="character" w:styleId="Strong">
    <w:name w:val="Strong"/>
    <w:qFormat/>
    <w:rsid w:val="007A2461"/>
    <w:rPr>
      <w:b/>
      <w:bCs/>
    </w:rPr>
  </w:style>
  <w:style w:type="character" w:customStyle="1" w:styleId="Heading2Char">
    <w:name w:val="Heading 2 Char"/>
    <w:basedOn w:val="DefaultParagraphFont"/>
    <w:link w:val="Heading2"/>
    <w:uiPriority w:val="99"/>
    <w:rsid w:val="00722777"/>
    <w:rPr>
      <w:rFonts w:ascii="Futura Md BT" w:hAnsi="Futura Md BT" w:cs="Arial"/>
      <w:b/>
      <w:iCs/>
      <w:spacing w:val="10"/>
      <w:sz w:val="22"/>
      <w:szCs w:val="22"/>
      <w:lang w:val="en-GB" w:eastAsia="en-US"/>
    </w:rPr>
  </w:style>
  <w:style w:type="paragraph" w:styleId="List">
    <w:name w:val="List"/>
    <w:basedOn w:val="Normal"/>
    <w:uiPriority w:val="99"/>
    <w:rsid w:val="00722777"/>
    <w:pPr>
      <w:numPr>
        <w:numId w:val="7"/>
      </w:numPr>
      <w:spacing w:before="60" w:after="60" w:line="240" w:lineRule="auto"/>
      <w:ind w:right="288"/>
    </w:pPr>
    <w:rPr>
      <w:rFonts w:eastAsia="MS Mincho"/>
      <w:sz w:val="20"/>
      <w:szCs w:val="24"/>
      <w:lang w:eastAsia="en-GB"/>
    </w:rPr>
  </w:style>
  <w:style w:type="character" w:customStyle="1" w:styleId="tableChar">
    <w:name w:val="table Char"/>
    <w:link w:val="table"/>
    <w:locked/>
    <w:rsid w:val="00722777"/>
    <w:rPr>
      <w:noProof/>
      <w:sz w:val="17"/>
      <w:lang w:val="en-GB" w:eastAsia="en-US"/>
    </w:rPr>
  </w:style>
  <w:style w:type="paragraph" w:customStyle="1" w:styleId="Table-Heading">
    <w:name w:val="Table - Heading"/>
    <w:basedOn w:val="Normal"/>
    <w:uiPriority w:val="4"/>
    <w:rsid w:val="0069229E"/>
    <w:pPr>
      <w:spacing w:before="120" w:after="120" w:line="200" w:lineRule="atLeast"/>
      <w:ind w:left="85" w:right="85"/>
      <w:jc w:val="left"/>
    </w:pPr>
    <w:rPr>
      <w:rFonts w:ascii="Calibri" w:eastAsiaTheme="minorHAnsi" w:hAnsi="Calibri" w:cs="Verdana"/>
      <w:b/>
      <w:sz w:val="17"/>
    </w:rPr>
  </w:style>
  <w:style w:type="paragraph" w:customStyle="1" w:styleId="Table-Text">
    <w:name w:val="Table - Text"/>
    <w:basedOn w:val="table"/>
    <w:uiPriority w:val="4"/>
    <w:rsid w:val="0069229E"/>
    <w:pPr>
      <w:spacing w:before="120" w:after="120" w:line="200" w:lineRule="atLeast"/>
      <w:ind w:left="85" w:right="85"/>
    </w:pPr>
    <w:rPr>
      <w:rFonts w:ascii="Calibri" w:eastAsiaTheme="minorHAnsi" w:hAnsi="Calibri" w:cs="Verdana"/>
      <w:noProof w:val="0"/>
    </w:rPr>
  </w:style>
  <w:style w:type="table" w:customStyle="1" w:styleId="ICESTableStyle">
    <w:name w:val="ICES TableStyle"/>
    <w:basedOn w:val="TableNormal"/>
    <w:uiPriority w:val="99"/>
    <w:rsid w:val="0069229E"/>
    <w:rPr>
      <w:rFonts w:ascii="Calibri" w:eastAsiaTheme="minorHAnsi" w:hAnsi="Calibri" w:cs="Verdana"/>
      <w:lang w:eastAsia="en-US"/>
    </w:rPr>
    <w:tblPr>
      <w:tblBorders>
        <w:top w:val="single" w:sz="4" w:space="0" w:color="auto"/>
        <w:bottom w:val="single" w:sz="2" w:space="0" w:color="auto"/>
        <w:insideH w:val="single" w:sz="2" w:space="0" w:color="auto"/>
      </w:tblBorders>
      <w:tblCellMar>
        <w:left w:w="0" w:type="dxa"/>
        <w:right w:w="0" w:type="dxa"/>
      </w:tblCellMar>
    </w:tblPr>
    <w:tblStylePr w:type="firstRow">
      <w:tblPr/>
      <w:tcPr>
        <w:tcBorders>
          <w:top w:val="single" w:sz="4" w:space="0" w:color="auto"/>
          <w:left w:val="nil"/>
          <w:bottom w:val="single" w:sz="4" w:space="0" w:color="auto"/>
          <w:right w:val="nil"/>
          <w:insideH w:val="nil"/>
          <w:insideV w:val="nil"/>
          <w:tl2br w:val="nil"/>
          <w:tr2bl w:val="nil"/>
        </w:tcBorders>
        <w:shd w:val="clear" w:color="auto" w:fill="B7D1C3"/>
      </w:tcPr>
    </w:tblStylePr>
  </w:style>
  <w:style w:type="character" w:customStyle="1" w:styleId="CommentTextChar">
    <w:name w:val="Comment Text Char"/>
    <w:basedOn w:val="DefaultParagraphFont"/>
    <w:link w:val="CommentText"/>
    <w:semiHidden/>
    <w:rsid w:val="0069229E"/>
    <w:rPr>
      <w:rFonts w:ascii="Palatino Linotype" w:hAnsi="Palatino Linotype"/>
      <w:sz w:val="22"/>
      <w:lang w:val="en-US" w:eastAsia="en-US"/>
    </w:rPr>
  </w:style>
  <w:style w:type="paragraph" w:styleId="BalloonText">
    <w:name w:val="Balloon Text"/>
    <w:basedOn w:val="Normal"/>
    <w:link w:val="BalloonTextChar"/>
    <w:rsid w:val="0069229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9229E"/>
    <w:rPr>
      <w:rFonts w:ascii="Segoe UI" w:hAnsi="Segoe UI" w:cs="Segoe UI"/>
      <w:sz w:val="18"/>
      <w:szCs w:val="18"/>
      <w:lang w:val="en-GB" w:eastAsia="en-US"/>
    </w:rPr>
  </w:style>
  <w:style w:type="paragraph" w:styleId="CommentSubject">
    <w:name w:val="annotation subject"/>
    <w:basedOn w:val="CommentText"/>
    <w:next w:val="CommentText"/>
    <w:link w:val="CommentSubjectChar"/>
    <w:rsid w:val="00642B51"/>
    <w:pPr>
      <w:spacing w:before="160" w:after="160"/>
      <w:jc w:val="both"/>
    </w:pPr>
    <w:rPr>
      <w:b/>
      <w:bCs/>
      <w:sz w:val="20"/>
      <w:lang w:val="en-GB"/>
    </w:rPr>
  </w:style>
  <w:style w:type="character" w:customStyle="1" w:styleId="CommentSubjectChar">
    <w:name w:val="Comment Subject Char"/>
    <w:basedOn w:val="CommentTextChar"/>
    <w:link w:val="CommentSubject"/>
    <w:rsid w:val="00642B51"/>
    <w:rPr>
      <w:rFonts w:ascii="Palatino Linotype" w:hAnsi="Palatino Linotype"/>
      <w:b/>
      <w:bCs/>
      <w:sz w:val="22"/>
      <w:lang w:val="en-GB" w:eastAsia="en-US"/>
    </w:rPr>
  </w:style>
  <w:style w:type="character" w:customStyle="1" w:styleId="TableTopChar">
    <w:name w:val="Table Top Char"/>
    <w:link w:val="TableTop"/>
    <w:uiPriority w:val="99"/>
    <w:locked/>
    <w:rsid w:val="004853EF"/>
    <w:rPr>
      <w:rFonts w:ascii="Times New Roman Bold" w:hAnsi="Times New Roman Bold"/>
      <w:b/>
      <w:bCs/>
      <w:smallCaps/>
      <w:noProof/>
      <w:sz w:val="15"/>
      <w:szCs w:val="15"/>
      <w:lang w:val="en-GB" w:eastAsia="en-US"/>
    </w:rPr>
  </w:style>
  <w:style w:type="character" w:styleId="FollowedHyperlink">
    <w:name w:val="FollowedHyperlink"/>
    <w:basedOn w:val="DefaultParagraphFont"/>
    <w:rsid w:val="00921B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1165">
      <w:bodyDiv w:val="1"/>
      <w:marLeft w:val="0"/>
      <w:marRight w:val="0"/>
      <w:marTop w:val="0"/>
      <w:marBottom w:val="0"/>
      <w:divBdr>
        <w:top w:val="none" w:sz="0" w:space="0" w:color="auto"/>
        <w:left w:val="none" w:sz="0" w:space="0" w:color="auto"/>
        <w:bottom w:val="none" w:sz="0" w:space="0" w:color="auto"/>
        <w:right w:val="none" w:sz="0" w:space="0" w:color="auto"/>
      </w:divBdr>
      <w:divsChild>
        <w:div w:id="140343402">
          <w:marLeft w:val="0"/>
          <w:marRight w:val="0"/>
          <w:marTop w:val="0"/>
          <w:marBottom w:val="0"/>
          <w:divBdr>
            <w:top w:val="none" w:sz="0" w:space="0" w:color="auto"/>
            <w:left w:val="none" w:sz="0" w:space="0" w:color="auto"/>
            <w:bottom w:val="none" w:sz="0" w:space="0" w:color="auto"/>
            <w:right w:val="none" w:sz="0" w:space="0" w:color="auto"/>
          </w:divBdr>
        </w:div>
        <w:div w:id="776023729">
          <w:marLeft w:val="0"/>
          <w:marRight w:val="0"/>
          <w:marTop w:val="0"/>
          <w:marBottom w:val="0"/>
          <w:divBdr>
            <w:top w:val="none" w:sz="0" w:space="0" w:color="auto"/>
            <w:left w:val="none" w:sz="0" w:space="0" w:color="auto"/>
            <w:bottom w:val="none" w:sz="0" w:space="0" w:color="auto"/>
            <w:right w:val="none" w:sz="0" w:space="0" w:color="auto"/>
          </w:divBdr>
        </w:div>
        <w:div w:id="831337651">
          <w:marLeft w:val="0"/>
          <w:marRight w:val="0"/>
          <w:marTop w:val="0"/>
          <w:marBottom w:val="0"/>
          <w:divBdr>
            <w:top w:val="none" w:sz="0" w:space="0" w:color="auto"/>
            <w:left w:val="none" w:sz="0" w:space="0" w:color="auto"/>
            <w:bottom w:val="none" w:sz="0" w:space="0" w:color="auto"/>
            <w:right w:val="none" w:sz="0" w:space="0" w:color="auto"/>
          </w:divBdr>
        </w:div>
        <w:div w:id="1571500610">
          <w:marLeft w:val="0"/>
          <w:marRight w:val="0"/>
          <w:marTop w:val="0"/>
          <w:marBottom w:val="0"/>
          <w:divBdr>
            <w:top w:val="none" w:sz="0" w:space="0" w:color="auto"/>
            <w:left w:val="none" w:sz="0" w:space="0" w:color="auto"/>
            <w:bottom w:val="none" w:sz="0" w:space="0" w:color="auto"/>
            <w:right w:val="none" w:sz="0" w:space="0" w:color="auto"/>
          </w:divBdr>
        </w:div>
        <w:div w:id="1571771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mmunity.ices.dk/ExternalSites/highlights/_layouts/15/start.asp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ices.dk/ExternalSites/highlights/SiteAssets/Science%20Highlights%20Guidance%20and%20Examples.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s.ices.local\Software\Word\templates\ICES%20Meetings\All_Purpose_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C572BB1A4804BB2D47EA120143F7A" ma:contentTypeVersion="6" ma:contentTypeDescription="Create a new document." ma:contentTypeScope="" ma:versionID="129c81e96eb7784d7aabad2649f026e6">
  <xsd:schema xmlns:xsd="http://www.w3.org/2001/XMLSchema" xmlns:xs="http://www.w3.org/2001/XMLSchema" xmlns:p="http://schemas.microsoft.com/office/2006/metadata/properties" xmlns:ns1="http://schemas.microsoft.com/sharepoint/v3" xmlns:ns2="60432312-c29a-4e29-83e1-117ff1016570" targetNamespace="http://schemas.microsoft.com/office/2006/metadata/properties" ma:root="true" ma:fieldsID="eb2cf631a3b34b2850fbab615f366f4b" ns1:_="" ns2:_="">
    <xsd:import namespace="http://schemas.microsoft.com/sharepoint/v3"/>
    <xsd:import namespace="60432312-c29a-4e29-83e1-117ff10165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432312-c29a-4e29-83e1-117ff101657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5157B6-E492-406E-A4F8-5547B0035210}"/>
</file>

<file path=customXml/itemProps2.xml><?xml version="1.0" encoding="utf-8"?>
<ds:datastoreItem xmlns:ds="http://schemas.openxmlformats.org/officeDocument/2006/customXml" ds:itemID="{4A33D7CB-51DF-4173-83CF-7A82F9287627}"/>
</file>

<file path=customXml/itemProps3.xml><?xml version="1.0" encoding="utf-8"?>
<ds:datastoreItem xmlns:ds="http://schemas.openxmlformats.org/officeDocument/2006/customXml" ds:itemID="{16743FB0-4A5A-4AD7-8083-EDFD493998B1}"/>
</file>

<file path=docProps/app.xml><?xml version="1.0" encoding="utf-8"?>
<Properties xmlns="http://schemas.openxmlformats.org/officeDocument/2006/extended-properties" xmlns:vt="http://schemas.openxmlformats.org/officeDocument/2006/docPropsVTypes">
  <Template>All_Purpose_Document</Template>
  <TotalTime>31</TotalTime>
  <Pages>4</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E-evaluation interim fixed term groups</vt:lpstr>
    </vt:vector>
  </TitlesOfParts>
  <Company>ICES</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E-evaluation interim fixed term groups</dc:title>
  <dc:subject>Month/Year</dc:subject>
  <dc:creator>Vivian Piil</dc:creator>
  <cp:keywords>Dates</cp:keywords>
  <dc:description/>
  <cp:lastModifiedBy>Vivian Piil</cp:lastModifiedBy>
  <cp:revision>12</cp:revision>
  <cp:lastPrinted>2005-03-10T14:18:00Z</cp:lastPrinted>
  <dcterms:created xsi:type="dcterms:W3CDTF">2019-03-11T14:08:00Z</dcterms:created>
  <dcterms:modified xsi:type="dcterms:W3CDTF">2023-11-03T10:14:00Z</dcterms:modified>
  <cp:category>Public--Committee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Test TEST test</vt:lpwstr>
  </property>
  <property fmtid="{D5CDD505-2E9C-101B-9397-08002B2CF9AE}" pid="3" name="ContentTypeId">
    <vt:lpwstr>0x010100622C572BB1A4804BB2D47EA120143F7A</vt:lpwstr>
  </property>
</Properties>
</file>